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8C5D" w14:textId="42747EFC" w:rsidR="00FB56C8" w:rsidRPr="009B1FE3" w:rsidRDefault="6BC8B243" w:rsidP="1EF9A98F">
      <w:pPr>
        <w:jc w:val="center"/>
        <w:rPr>
          <w:b/>
          <w:bCs/>
          <w:sz w:val="24"/>
          <w:szCs w:val="24"/>
        </w:rPr>
      </w:pPr>
      <w:r w:rsidRPr="1EF9A98F">
        <w:rPr>
          <w:b/>
          <w:bCs/>
          <w:sz w:val="24"/>
          <w:szCs w:val="24"/>
        </w:rPr>
        <w:t xml:space="preserve">Fetch </w:t>
      </w:r>
      <w:r w:rsidR="00A259C6" w:rsidRPr="1EF9A98F">
        <w:rPr>
          <w:b/>
          <w:bCs/>
          <w:sz w:val="24"/>
          <w:szCs w:val="24"/>
        </w:rPr>
        <w:t>Checklist and Guided Notes</w:t>
      </w:r>
    </w:p>
    <w:p w14:paraId="6A95CD1C" w14:textId="3F9AF332" w:rsidR="00A259C6" w:rsidRPr="009B1FE3" w:rsidRDefault="00A259C6">
      <w:pPr>
        <w:rPr>
          <w:sz w:val="24"/>
          <w:szCs w:val="24"/>
        </w:rPr>
      </w:pPr>
    </w:p>
    <w:p w14:paraId="0FEA98CC" w14:textId="6C9068CC" w:rsidR="00A259C6" w:rsidRPr="009B1FE3" w:rsidRDefault="00114FA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E30C59" wp14:editId="441BA723">
            <wp:simplePos x="0" y="0"/>
            <wp:positionH relativeFrom="column">
              <wp:posOffset>4533900</wp:posOffset>
            </wp:positionH>
            <wp:positionV relativeFrom="paragraph">
              <wp:posOffset>74930</wp:posOffset>
            </wp:positionV>
            <wp:extent cx="1295400" cy="129540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9C6" w:rsidRPr="009B1FE3">
        <w:rPr>
          <w:b/>
          <w:sz w:val="24"/>
          <w:szCs w:val="24"/>
        </w:rPr>
        <w:t xml:space="preserve">Use this Guide for the following lessons in the </w:t>
      </w:r>
      <w:r w:rsidR="004302CC">
        <w:rPr>
          <w:b/>
          <w:sz w:val="24"/>
          <w:szCs w:val="24"/>
        </w:rPr>
        <w:t>Fetch</w:t>
      </w:r>
      <w:r w:rsidR="00DE43F1">
        <w:rPr>
          <w:b/>
          <w:sz w:val="24"/>
          <w:szCs w:val="24"/>
        </w:rPr>
        <w:t xml:space="preserve"> </w:t>
      </w:r>
      <w:r w:rsidR="00A259C6" w:rsidRPr="009B1FE3">
        <w:rPr>
          <w:b/>
          <w:sz w:val="24"/>
          <w:szCs w:val="24"/>
        </w:rPr>
        <w:t>Training Class:</w:t>
      </w:r>
    </w:p>
    <w:p w14:paraId="7E04665C" w14:textId="5D4E1EFB" w:rsidR="00A259C6" w:rsidRDefault="46636239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BD286B5">
        <w:rPr>
          <w:sz w:val="24"/>
          <w:szCs w:val="24"/>
        </w:rPr>
        <w:t xml:space="preserve">Getting to Know </w:t>
      </w:r>
      <w:r w:rsidR="007E1861">
        <w:rPr>
          <w:sz w:val="24"/>
          <w:szCs w:val="24"/>
        </w:rPr>
        <w:t>Fetch</w:t>
      </w:r>
    </w:p>
    <w:p w14:paraId="01D9A6A2" w14:textId="78338C0B" w:rsidR="00DA6703" w:rsidRDefault="00DA670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BD286B5">
        <w:rPr>
          <w:sz w:val="24"/>
          <w:szCs w:val="24"/>
        </w:rPr>
        <w:t xml:space="preserve">Finding </w:t>
      </w:r>
      <w:r w:rsidR="007E1861">
        <w:rPr>
          <w:sz w:val="24"/>
          <w:szCs w:val="24"/>
        </w:rPr>
        <w:t>Fetch</w:t>
      </w:r>
      <w:r w:rsidR="3C0F72F2" w:rsidRPr="0BD286B5">
        <w:rPr>
          <w:sz w:val="24"/>
          <w:szCs w:val="24"/>
        </w:rPr>
        <w:t xml:space="preserve"> on the INFOhio Website</w:t>
      </w:r>
    </w:p>
    <w:p w14:paraId="162A11AF" w14:textId="2030B190" w:rsidR="00DA6703" w:rsidRDefault="00DA6703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BD286B5">
        <w:rPr>
          <w:sz w:val="24"/>
          <w:szCs w:val="24"/>
        </w:rPr>
        <w:t>Search</w:t>
      </w:r>
      <w:r w:rsidR="00C0119B">
        <w:rPr>
          <w:sz w:val="24"/>
          <w:szCs w:val="24"/>
        </w:rPr>
        <w:t>ing with Fetch</w:t>
      </w:r>
    </w:p>
    <w:p w14:paraId="27D140FD" w14:textId="2345497E" w:rsidR="09E3066B" w:rsidRDefault="00C0119B" w:rsidP="0BD286B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Fetch</w:t>
      </w:r>
      <w:r w:rsidR="09E3066B" w:rsidRPr="0BD286B5">
        <w:rPr>
          <w:sz w:val="24"/>
          <w:szCs w:val="24"/>
        </w:rPr>
        <w:t xml:space="preserve"> Customizations</w:t>
      </w:r>
    </w:p>
    <w:p w14:paraId="6FE375E9" w14:textId="3279D7E0" w:rsidR="00DA6703" w:rsidRDefault="000D1146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Linking to </w:t>
      </w:r>
      <w:r w:rsidR="00C0119B">
        <w:rPr>
          <w:sz w:val="24"/>
          <w:szCs w:val="24"/>
        </w:rPr>
        <w:t>Fetch</w:t>
      </w:r>
    </w:p>
    <w:p w14:paraId="5C06EDC9" w14:textId="3B53427C" w:rsidR="000D1146" w:rsidRDefault="00D44C7C" w:rsidP="00DA67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the</w:t>
      </w:r>
      <w:r w:rsidR="000D1146">
        <w:rPr>
          <w:sz w:val="24"/>
          <w:szCs w:val="24"/>
        </w:rPr>
        <w:t xml:space="preserve"> </w:t>
      </w:r>
      <w:r w:rsidR="00A95965">
        <w:rPr>
          <w:sz w:val="24"/>
          <w:szCs w:val="24"/>
        </w:rPr>
        <w:t>Fetch</w:t>
      </w:r>
      <w:r w:rsidR="000D1146">
        <w:rPr>
          <w:sz w:val="24"/>
          <w:szCs w:val="24"/>
        </w:rPr>
        <w:t xml:space="preserve"> Widget</w:t>
      </w:r>
    </w:p>
    <w:p w14:paraId="7E7A2B49" w14:textId="122C17B2" w:rsidR="0047574C" w:rsidRDefault="00A95965" w:rsidP="004757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Fetch</w:t>
      </w:r>
      <w:r w:rsidR="000D1146" w:rsidRPr="0BD286B5">
        <w:rPr>
          <w:sz w:val="24"/>
          <w:szCs w:val="24"/>
        </w:rPr>
        <w:t xml:space="preserve"> Use Data</w:t>
      </w:r>
    </w:p>
    <w:p w14:paraId="0E50D946" w14:textId="7306EDBB" w:rsidR="00A95965" w:rsidRDefault="00A95965" w:rsidP="004757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Teaching Students to Use Fetch</w:t>
      </w:r>
    </w:p>
    <w:p w14:paraId="6BDB12C5" w14:textId="50555557" w:rsidR="00A95965" w:rsidRDefault="00A95965" w:rsidP="004757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F57BB03">
        <w:rPr>
          <w:sz w:val="24"/>
          <w:szCs w:val="24"/>
        </w:rPr>
        <w:t>Linking to ISearch</w:t>
      </w:r>
    </w:p>
    <w:p w14:paraId="588DEDF2" w14:textId="77777777" w:rsidR="00BF1805" w:rsidRPr="0047574C" w:rsidRDefault="00BF1805" w:rsidP="00BF1805">
      <w:pPr>
        <w:pStyle w:val="ListParagraph"/>
        <w:rPr>
          <w:sz w:val="24"/>
          <w:szCs w:val="24"/>
        </w:rPr>
      </w:pPr>
    </w:p>
    <w:p w14:paraId="0BD45B90" w14:textId="171DD412" w:rsidR="00A259C6" w:rsidRPr="009B1FE3" w:rsidRDefault="00A259C6">
      <w:pPr>
        <w:rPr>
          <w:b/>
          <w:sz w:val="24"/>
          <w:szCs w:val="24"/>
        </w:rPr>
      </w:pPr>
      <w:r w:rsidRPr="009B1FE3">
        <w:rPr>
          <w:b/>
          <w:sz w:val="24"/>
          <w:szCs w:val="24"/>
        </w:rPr>
        <w:t>Fill in the blanks in the text below using words from the training site.</w:t>
      </w:r>
    </w:p>
    <w:p w14:paraId="1098BD7C" w14:textId="6F0D2C86" w:rsidR="006D0314" w:rsidRPr="009B1FE3" w:rsidRDefault="006D0314">
      <w:pPr>
        <w:rPr>
          <w:sz w:val="24"/>
          <w:szCs w:val="24"/>
        </w:rPr>
      </w:pPr>
    </w:p>
    <w:p w14:paraId="24212EAF" w14:textId="13FDB415" w:rsidR="000E5A9C" w:rsidRPr="009B1FE3" w:rsidRDefault="7C1DC027" w:rsidP="0BD286B5">
      <w:pPr>
        <w:rPr>
          <w:b/>
          <w:bCs/>
          <w:sz w:val="24"/>
          <w:szCs w:val="24"/>
        </w:rPr>
      </w:pPr>
      <w:r w:rsidRPr="0F57BB03">
        <w:rPr>
          <w:b/>
          <w:bCs/>
          <w:sz w:val="24"/>
          <w:szCs w:val="24"/>
        </w:rPr>
        <w:t xml:space="preserve">Getting to Know </w:t>
      </w:r>
      <w:r w:rsidR="00D44C7C" w:rsidRPr="0F57BB03">
        <w:rPr>
          <w:b/>
          <w:bCs/>
          <w:sz w:val="24"/>
          <w:szCs w:val="24"/>
        </w:rPr>
        <w:t>Fetch</w:t>
      </w:r>
    </w:p>
    <w:p w14:paraId="4DF31C37" w14:textId="08771D2D" w:rsidR="78AB5D87" w:rsidRPr="00114FA5" w:rsidRDefault="78AB5D87" w:rsidP="0F57BB03">
      <w:pPr>
        <w:rPr>
          <w:rFonts w:eastAsia="Calibri" w:cstheme="minorHAnsi"/>
          <w:sz w:val="24"/>
          <w:szCs w:val="24"/>
        </w:rPr>
      </w:pPr>
      <w:r w:rsidRPr="00114FA5">
        <w:rPr>
          <w:rFonts w:eastAsia="Open Sans" w:cstheme="minorHAnsi"/>
          <w:color w:val="333333"/>
          <w:sz w:val="24"/>
          <w:szCs w:val="24"/>
        </w:rPr>
        <w:t xml:space="preserve">Fetch </w:t>
      </w:r>
      <w:r w:rsidR="00147DDB">
        <w:rPr>
          <w:rFonts w:eastAsia="Open Sans" w:cstheme="minorHAnsi"/>
          <w:color w:val="333333"/>
          <w:sz w:val="24"/>
          <w:szCs w:val="24"/>
        </w:rPr>
        <w:t>uses</w:t>
      </w:r>
      <w:r w:rsidRPr="00114FA5">
        <w:rPr>
          <w:rFonts w:eastAsia="Open Sans" w:cstheme="minorHAnsi"/>
          <w:color w:val="333333"/>
          <w:sz w:val="24"/>
          <w:szCs w:val="24"/>
        </w:rPr>
        <w:t xml:space="preserve"> a ________________ interface, includes a _______________ search and a reading-level search.</w:t>
      </w:r>
    </w:p>
    <w:p w14:paraId="4A110F1B" w14:textId="720FE698" w:rsidR="008C5C59" w:rsidRDefault="008C5C59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BCFC700" w14:textId="403028A3" w:rsidR="00B022A7" w:rsidRDefault="00B022A7" w:rsidP="0F57BB03">
      <w:pPr>
        <w:spacing w:line="240" w:lineRule="auto"/>
        <w:rPr>
          <w:sz w:val="24"/>
          <w:szCs w:val="24"/>
        </w:rPr>
      </w:pPr>
      <w:r w:rsidRPr="0F57BB03">
        <w:rPr>
          <w:sz w:val="24"/>
          <w:szCs w:val="24"/>
        </w:rPr>
        <w:t xml:space="preserve">Label the main components of the </w:t>
      </w:r>
      <w:r w:rsidR="0FCD5644" w:rsidRPr="0F57BB03">
        <w:rPr>
          <w:sz w:val="24"/>
          <w:szCs w:val="24"/>
        </w:rPr>
        <w:t>Fetch</w:t>
      </w:r>
      <w:r w:rsidRPr="0F57BB03">
        <w:rPr>
          <w:sz w:val="24"/>
          <w:szCs w:val="24"/>
        </w:rPr>
        <w:t xml:space="preserve"> landing page:</w:t>
      </w:r>
    </w:p>
    <w:p w14:paraId="7644D127" w14:textId="77777777" w:rsidR="00153E5D" w:rsidRPr="00B022A7" w:rsidRDefault="00153E5D" w:rsidP="00B022A7">
      <w:pPr>
        <w:spacing w:line="240" w:lineRule="auto"/>
        <w:rPr>
          <w:rFonts w:cstheme="minorHAnsi"/>
          <w:sz w:val="24"/>
          <w:szCs w:val="24"/>
        </w:rPr>
      </w:pPr>
    </w:p>
    <w:p w14:paraId="183C6A66" w14:textId="51B47079" w:rsidR="00B022A7" w:rsidRDefault="00020D50" w:rsidP="0F57BB03">
      <w:pPr>
        <w:jc w:val="center"/>
      </w:pPr>
      <w:r>
        <w:rPr>
          <w:noProof/>
        </w:rPr>
        <w:drawing>
          <wp:inline distT="0" distB="0" distL="0" distR="0" wp14:anchorId="2D07F14B" wp14:editId="74BB2C82">
            <wp:extent cx="4572000" cy="1657350"/>
            <wp:effectExtent l="0" t="0" r="0" b="0"/>
            <wp:docPr id="1702292608" name="Picture 170229260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292608" name="Picture 1702292608" descr="Graphical user interface, application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25"/>
                    <a:stretch/>
                  </pic:blipFill>
                  <pic:spPr bwMode="auto">
                    <a:xfrm>
                      <a:off x="0" y="0"/>
                      <a:ext cx="45720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C3A870" w14:textId="46B8D3DE" w:rsidR="00153E5D" w:rsidRPr="00080883" w:rsidRDefault="00153E5D" w:rsidP="00B022A7">
      <w:pPr>
        <w:jc w:val="center"/>
        <w:rPr>
          <w:rFonts w:cstheme="minorHAnsi"/>
          <w:sz w:val="24"/>
          <w:szCs w:val="24"/>
        </w:rPr>
      </w:pPr>
    </w:p>
    <w:p w14:paraId="60CA8067" w14:textId="12C9F0F0" w:rsidR="00B022A7" w:rsidRDefault="00B022A7" w:rsidP="00B022A7">
      <w:pPr>
        <w:rPr>
          <w:rFonts w:cstheme="minorHAnsi"/>
          <w:sz w:val="24"/>
          <w:szCs w:val="24"/>
        </w:rPr>
      </w:pPr>
      <w:r w:rsidRPr="00080883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</w:t>
      </w:r>
      <w:r w:rsidRPr="00515CCF">
        <w:rPr>
          <w:rFonts w:cstheme="minorHAnsi"/>
          <w:color w:val="333333"/>
        </w:rPr>
        <w:t>________________________________</w:t>
      </w:r>
      <w:r>
        <w:rPr>
          <w:rFonts w:cstheme="minorHAnsi"/>
          <w:sz w:val="24"/>
          <w:szCs w:val="24"/>
        </w:rPr>
        <w:tab/>
        <w:t xml:space="preserve">2. </w:t>
      </w:r>
      <w:r w:rsidRPr="00515CCF">
        <w:rPr>
          <w:rFonts w:cstheme="minorHAnsi"/>
          <w:color w:val="333333"/>
        </w:rPr>
        <w:t>________________________________</w:t>
      </w:r>
    </w:p>
    <w:p w14:paraId="53ACD5D8" w14:textId="4EA32626" w:rsidR="00B022A7" w:rsidRDefault="00B022A7" w:rsidP="00B022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515CCF">
        <w:rPr>
          <w:rFonts w:cstheme="minorHAnsi"/>
          <w:color w:val="333333"/>
        </w:rPr>
        <w:t>________________________________</w:t>
      </w:r>
      <w:r>
        <w:rPr>
          <w:rFonts w:cstheme="minorHAnsi"/>
          <w:sz w:val="24"/>
          <w:szCs w:val="24"/>
        </w:rPr>
        <w:tab/>
        <w:t xml:space="preserve">4. </w:t>
      </w:r>
      <w:r w:rsidRPr="00515CCF">
        <w:rPr>
          <w:rFonts w:cstheme="minorHAnsi"/>
          <w:color w:val="333333"/>
        </w:rPr>
        <w:t>________________________________</w:t>
      </w:r>
    </w:p>
    <w:p w14:paraId="23105DC6" w14:textId="07EF7BD1" w:rsidR="00153E5D" w:rsidRDefault="00B022A7" w:rsidP="008D0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86112CD" w14:textId="124BA44E" w:rsidR="00153E5D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  <w:r w:rsidRPr="00B2697F">
        <w:rPr>
          <w:noProof/>
        </w:rPr>
        <w:drawing>
          <wp:anchor distT="0" distB="0" distL="114300" distR="114300" simplePos="0" relativeHeight="251659264" behindDoc="0" locked="0" layoutInCell="1" allowOverlap="1" wp14:anchorId="6CA53B37" wp14:editId="72746C51">
            <wp:simplePos x="0" y="0"/>
            <wp:positionH relativeFrom="margin">
              <wp:posOffset>428625</wp:posOffset>
            </wp:positionH>
            <wp:positionV relativeFrom="paragraph">
              <wp:posOffset>10160</wp:posOffset>
            </wp:positionV>
            <wp:extent cx="4905375" cy="1555115"/>
            <wp:effectExtent l="0" t="0" r="9525" b="6985"/>
            <wp:wrapNone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36"/>
                    <a:stretch/>
                  </pic:blipFill>
                  <pic:spPr bwMode="auto">
                    <a:xfrm>
                      <a:off x="0" y="0"/>
                      <a:ext cx="4905375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138909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E25D135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1BD946C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7964864B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8F5B938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0F216AAD" w14:textId="77777777" w:rsidR="00020D50" w:rsidRDefault="00020D50" w:rsidP="008D0A5E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385562E0" w14:textId="77777777" w:rsidR="00153E5D" w:rsidRDefault="00153E5D" w:rsidP="008E4765">
      <w:pPr>
        <w:spacing w:line="240" w:lineRule="auto"/>
        <w:rPr>
          <w:rFonts w:cstheme="minorHAnsi"/>
          <w:sz w:val="24"/>
          <w:szCs w:val="24"/>
        </w:rPr>
      </w:pPr>
    </w:p>
    <w:p w14:paraId="1B2EB272" w14:textId="0576244F" w:rsidR="007933C9" w:rsidRDefault="007933C9" w:rsidP="008E4765">
      <w:pPr>
        <w:spacing w:line="240" w:lineRule="auto"/>
        <w:rPr>
          <w:rFonts w:cstheme="minorHAnsi"/>
          <w:sz w:val="24"/>
          <w:szCs w:val="24"/>
        </w:rPr>
      </w:pPr>
      <w:r w:rsidRPr="008E4765">
        <w:rPr>
          <w:rFonts w:cstheme="minorHAnsi"/>
          <w:sz w:val="24"/>
          <w:szCs w:val="24"/>
        </w:rPr>
        <w:lastRenderedPageBreak/>
        <w:t xml:space="preserve">Label the main components of the </w:t>
      </w:r>
      <w:r w:rsidR="00B2697F">
        <w:rPr>
          <w:rFonts w:cstheme="minorHAnsi"/>
          <w:sz w:val="24"/>
          <w:szCs w:val="24"/>
        </w:rPr>
        <w:t>Fetch</w:t>
      </w:r>
      <w:r w:rsidRPr="008E4765">
        <w:rPr>
          <w:rFonts w:cstheme="minorHAnsi"/>
          <w:sz w:val="24"/>
          <w:szCs w:val="24"/>
        </w:rPr>
        <w:t xml:space="preserve"> results screen.</w:t>
      </w:r>
    </w:p>
    <w:p w14:paraId="698073C9" w14:textId="0886830E" w:rsidR="007933C9" w:rsidRPr="00E44E5B" w:rsidRDefault="007933C9" w:rsidP="00532965">
      <w:pPr>
        <w:rPr>
          <w:rFonts w:cstheme="minorHAnsi"/>
          <w:sz w:val="24"/>
          <w:szCs w:val="24"/>
        </w:rPr>
      </w:pPr>
    </w:p>
    <w:p w14:paraId="7FE6E4F2" w14:textId="77777777" w:rsidR="007933C9" w:rsidRPr="000A4FF0" w:rsidRDefault="007933C9" w:rsidP="007933C9">
      <w:pPr>
        <w:rPr>
          <w:rFonts w:cstheme="minorHAnsi"/>
          <w:color w:val="333333"/>
          <w:sz w:val="24"/>
          <w:szCs w:val="24"/>
        </w:rPr>
      </w:pPr>
      <w:r w:rsidRPr="00A80BB1">
        <w:rPr>
          <w:rFonts w:cstheme="minorHAnsi"/>
          <w:sz w:val="24"/>
          <w:szCs w:val="24"/>
        </w:rPr>
        <w:t xml:space="preserve">1.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  <w:t xml:space="preserve">2.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57EA0C94" w14:textId="77777777" w:rsidR="007933C9" w:rsidRPr="00A80BB1" w:rsidRDefault="007933C9" w:rsidP="007933C9">
      <w:pPr>
        <w:rPr>
          <w:rFonts w:cstheme="minorHAnsi"/>
          <w:sz w:val="24"/>
          <w:szCs w:val="24"/>
        </w:rPr>
      </w:pPr>
      <w:r w:rsidRPr="00A80BB1">
        <w:rPr>
          <w:rFonts w:cstheme="minorHAnsi"/>
          <w:sz w:val="24"/>
          <w:szCs w:val="24"/>
        </w:rPr>
        <w:t xml:space="preserve">3.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  <w:t xml:space="preserve">4.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448E1E56" w14:textId="19346470" w:rsidR="007933C9" w:rsidRDefault="007933C9">
      <w:pPr>
        <w:rPr>
          <w:rFonts w:cstheme="minorHAnsi"/>
          <w:sz w:val="24"/>
          <w:szCs w:val="24"/>
        </w:rPr>
      </w:pPr>
    </w:p>
    <w:p w14:paraId="09FDD842" w14:textId="4041691E" w:rsidR="00532965" w:rsidRDefault="008D0A5E" w:rsidP="008D0A5E">
      <w:pPr>
        <w:jc w:val="center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C306733" wp14:editId="278627CC">
            <wp:extent cx="5048250" cy="3930731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290" cy="394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E124E" w14:textId="7EAAAC63" w:rsidR="008D0A5E" w:rsidRDefault="008D0A5E" w:rsidP="008D0A5E">
      <w:pPr>
        <w:spacing w:line="240" w:lineRule="auto"/>
        <w:rPr>
          <w:rFonts w:cstheme="minorHAnsi"/>
          <w:sz w:val="24"/>
          <w:szCs w:val="24"/>
        </w:rPr>
      </w:pPr>
      <w:r w:rsidRPr="008E4765">
        <w:rPr>
          <w:rFonts w:cstheme="minorHAnsi"/>
          <w:sz w:val="24"/>
          <w:szCs w:val="24"/>
        </w:rPr>
        <w:t xml:space="preserve">Label the main components of the </w:t>
      </w:r>
      <w:r>
        <w:rPr>
          <w:rFonts w:cstheme="minorHAnsi"/>
          <w:sz w:val="24"/>
          <w:szCs w:val="24"/>
        </w:rPr>
        <w:t>Fetch</w:t>
      </w:r>
      <w:r w:rsidRPr="008E4765">
        <w:rPr>
          <w:rFonts w:cstheme="minorHAnsi"/>
          <w:sz w:val="24"/>
          <w:szCs w:val="24"/>
        </w:rPr>
        <w:t xml:space="preserve"> </w:t>
      </w:r>
      <w:r w:rsidR="005300B2">
        <w:rPr>
          <w:rFonts w:cstheme="minorHAnsi"/>
          <w:sz w:val="24"/>
          <w:szCs w:val="24"/>
        </w:rPr>
        <w:t>Item Details</w:t>
      </w:r>
      <w:r w:rsidRPr="008E4765">
        <w:rPr>
          <w:rFonts w:cstheme="minorHAnsi"/>
          <w:sz w:val="24"/>
          <w:szCs w:val="24"/>
        </w:rPr>
        <w:t xml:space="preserve"> screen.</w:t>
      </w:r>
    </w:p>
    <w:p w14:paraId="4B4118AC" w14:textId="77777777" w:rsidR="008D0A5E" w:rsidRPr="00E44E5B" w:rsidRDefault="008D0A5E" w:rsidP="008D0A5E">
      <w:pPr>
        <w:rPr>
          <w:rFonts w:cstheme="minorHAnsi"/>
          <w:sz w:val="24"/>
          <w:szCs w:val="24"/>
        </w:rPr>
      </w:pPr>
    </w:p>
    <w:p w14:paraId="1B5C4C43" w14:textId="77777777" w:rsidR="008D0A5E" w:rsidRPr="000A4FF0" w:rsidRDefault="008D0A5E" w:rsidP="008D0A5E">
      <w:pPr>
        <w:rPr>
          <w:rFonts w:cstheme="minorHAnsi"/>
          <w:color w:val="333333"/>
          <w:sz w:val="24"/>
          <w:szCs w:val="24"/>
        </w:rPr>
      </w:pPr>
      <w:r w:rsidRPr="00A80BB1">
        <w:rPr>
          <w:rFonts w:cstheme="minorHAnsi"/>
          <w:sz w:val="24"/>
          <w:szCs w:val="24"/>
        </w:rPr>
        <w:t xml:space="preserve">1.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  <w:t xml:space="preserve">2.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3EE66EA5" w14:textId="77777777" w:rsidR="008D0A5E" w:rsidRPr="00A80BB1" w:rsidRDefault="008D0A5E" w:rsidP="008D0A5E">
      <w:pPr>
        <w:rPr>
          <w:rFonts w:cstheme="minorHAnsi"/>
          <w:sz w:val="24"/>
          <w:szCs w:val="24"/>
        </w:rPr>
      </w:pPr>
      <w:r w:rsidRPr="00A80BB1">
        <w:rPr>
          <w:rFonts w:cstheme="minorHAnsi"/>
          <w:sz w:val="24"/>
          <w:szCs w:val="24"/>
        </w:rPr>
        <w:t xml:space="preserve">3.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  <w:t xml:space="preserve">4.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6EFA5D0C" w14:textId="598874DD" w:rsidR="008D0A5E" w:rsidRPr="000A4FF0" w:rsidRDefault="008D0A5E" w:rsidP="008D0A5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A80BB1">
        <w:rPr>
          <w:rFonts w:cstheme="minorHAnsi"/>
          <w:sz w:val="24"/>
          <w:szCs w:val="24"/>
        </w:rPr>
        <w:t xml:space="preserve">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6</w:t>
      </w:r>
      <w:r w:rsidRPr="00A80BB1">
        <w:rPr>
          <w:rFonts w:cstheme="minorHAnsi"/>
          <w:sz w:val="24"/>
          <w:szCs w:val="24"/>
        </w:rPr>
        <w:t xml:space="preserve">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15D099E9" w14:textId="1C5FC41A" w:rsidR="008D0A5E" w:rsidRDefault="008D0A5E" w:rsidP="008D0A5E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A80BB1">
        <w:rPr>
          <w:rFonts w:cstheme="minorHAnsi"/>
          <w:sz w:val="24"/>
          <w:szCs w:val="24"/>
        </w:rPr>
        <w:t xml:space="preserve">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8</w:t>
      </w:r>
      <w:r w:rsidRPr="00A80BB1">
        <w:rPr>
          <w:rFonts w:cstheme="minorHAnsi"/>
          <w:sz w:val="24"/>
          <w:szCs w:val="24"/>
        </w:rPr>
        <w:t xml:space="preserve">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</w:p>
    <w:p w14:paraId="1E10E6E2" w14:textId="43BD5AF1" w:rsidR="008D0A5E" w:rsidRDefault="008D0A5E" w:rsidP="008D0A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A80BB1">
        <w:rPr>
          <w:rFonts w:cstheme="minorHAnsi"/>
          <w:sz w:val="24"/>
          <w:szCs w:val="24"/>
        </w:rPr>
        <w:t xml:space="preserve">. </w:t>
      </w:r>
      <w:r w:rsidRPr="000A4FF0">
        <w:rPr>
          <w:rFonts w:cstheme="minorHAnsi"/>
          <w:color w:val="333333"/>
          <w:sz w:val="24"/>
          <w:szCs w:val="24"/>
        </w:rPr>
        <w:t>________________________________</w:t>
      </w:r>
      <w:r w:rsidRPr="00A80BB1">
        <w:rPr>
          <w:rFonts w:cstheme="minorHAnsi"/>
          <w:sz w:val="24"/>
          <w:szCs w:val="24"/>
        </w:rPr>
        <w:tab/>
      </w:r>
    </w:p>
    <w:p w14:paraId="5D6FC360" w14:textId="77777777" w:rsidR="00020D50" w:rsidRDefault="00020D50" w:rsidP="008D0A5E">
      <w:pPr>
        <w:rPr>
          <w:rFonts w:cstheme="minorHAnsi"/>
          <w:sz w:val="24"/>
          <w:szCs w:val="24"/>
        </w:rPr>
      </w:pPr>
    </w:p>
    <w:p w14:paraId="52569F46" w14:textId="6F83E14E" w:rsidR="008123F6" w:rsidRPr="00072376" w:rsidRDefault="008123F6" w:rsidP="008D0A5E">
      <w:pPr>
        <w:rPr>
          <w:rFonts w:cstheme="minorHAnsi"/>
          <w:color w:val="333333"/>
          <w:sz w:val="24"/>
          <w:szCs w:val="24"/>
        </w:rPr>
      </w:pPr>
      <w:r w:rsidRPr="00072376">
        <w:rPr>
          <w:rFonts w:cstheme="minorHAnsi"/>
          <w:color w:val="333333"/>
          <w:sz w:val="24"/>
          <w:szCs w:val="24"/>
          <w:shd w:val="clear" w:color="auto" w:fill="FFFFFF"/>
        </w:rPr>
        <w:t xml:space="preserve">Fetch searches your school library catalog _______________. If a student needs access to research resources like World Book or </w:t>
      </w:r>
      <w:proofErr w:type="spellStart"/>
      <w:r w:rsidRPr="00072376">
        <w:rPr>
          <w:rFonts w:cstheme="minorHAnsi"/>
          <w:color w:val="333333"/>
          <w:sz w:val="24"/>
          <w:szCs w:val="24"/>
          <w:shd w:val="clear" w:color="auto" w:fill="FFFFFF"/>
        </w:rPr>
        <w:t>Ebsco</w:t>
      </w:r>
      <w:proofErr w:type="spellEnd"/>
      <w:r w:rsidRPr="00072376">
        <w:rPr>
          <w:rFonts w:cstheme="minorHAnsi"/>
          <w:color w:val="333333"/>
          <w:sz w:val="24"/>
          <w:szCs w:val="24"/>
          <w:shd w:val="clear" w:color="auto" w:fill="FFFFFF"/>
        </w:rPr>
        <w:t>, it is best if you start your search from _______________. </w:t>
      </w:r>
    </w:p>
    <w:p w14:paraId="1CB0FC22" w14:textId="77777777" w:rsidR="00612EAE" w:rsidRPr="008C5C59" w:rsidRDefault="00612EAE">
      <w:pPr>
        <w:rPr>
          <w:rFonts w:cstheme="minorHAnsi"/>
          <w:sz w:val="24"/>
          <w:szCs w:val="24"/>
        </w:rPr>
      </w:pPr>
    </w:p>
    <w:p w14:paraId="581DEE6B" w14:textId="173B4088" w:rsidR="00A000DE" w:rsidRPr="009B1FE3" w:rsidRDefault="006D0314" w:rsidP="0BD286B5">
      <w:pPr>
        <w:rPr>
          <w:b/>
          <w:bCs/>
          <w:sz w:val="24"/>
          <w:szCs w:val="24"/>
        </w:rPr>
      </w:pPr>
      <w:r w:rsidRPr="0BD286B5">
        <w:rPr>
          <w:b/>
          <w:bCs/>
          <w:sz w:val="24"/>
          <w:szCs w:val="24"/>
        </w:rPr>
        <w:t>F</w:t>
      </w:r>
      <w:r w:rsidR="0047574C" w:rsidRPr="0BD286B5">
        <w:rPr>
          <w:b/>
          <w:bCs/>
          <w:sz w:val="24"/>
          <w:szCs w:val="24"/>
        </w:rPr>
        <w:t xml:space="preserve">inding </w:t>
      </w:r>
      <w:r w:rsidR="00D44C7C">
        <w:rPr>
          <w:b/>
          <w:bCs/>
          <w:sz w:val="24"/>
          <w:szCs w:val="24"/>
        </w:rPr>
        <w:t>Fetch</w:t>
      </w:r>
    </w:p>
    <w:p w14:paraId="0688A24B" w14:textId="77777777" w:rsidR="002309B7" w:rsidRDefault="002309B7" w:rsidP="002309B7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  <w:r w:rsidRPr="009449E9">
        <w:rPr>
          <w:rFonts w:eastAsia="Times New Roman"/>
          <w:sz w:val="24"/>
          <w:szCs w:val="24"/>
        </w:rPr>
        <w:t xml:space="preserve">There are multiple ways to find Fetch, but you must be logged into the </w:t>
      </w:r>
      <w:r>
        <w:rPr>
          <w:rFonts w:eastAsia="Times New Roman"/>
          <w:sz w:val="24"/>
          <w:szCs w:val="24"/>
        </w:rPr>
        <w:t>__________________________</w:t>
      </w:r>
      <w:r w:rsidRPr="009449E9">
        <w:rPr>
          <w:rFonts w:eastAsia="Times New Roman"/>
          <w:sz w:val="24"/>
          <w:szCs w:val="24"/>
        </w:rPr>
        <w:t xml:space="preserve"> with a school </w:t>
      </w:r>
      <w:r>
        <w:rPr>
          <w:rFonts w:eastAsia="Times New Roman"/>
          <w:sz w:val="24"/>
          <w:szCs w:val="24"/>
        </w:rPr>
        <w:t>________________</w:t>
      </w:r>
      <w:r w:rsidRPr="009449E9">
        <w:rPr>
          <w:rFonts w:eastAsia="Times New Roman"/>
          <w:sz w:val="24"/>
          <w:szCs w:val="24"/>
        </w:rPr>
        <w:t xml:space="preserve"> and </w:t>
      </w:r>
      <w:r>
        <w:rPr>
          <w:rFonts w:eastAsia="Times New Roman"/>
          <w:sz w:val="24"/>
          <w:szCs w:val="24"/>
        </w:rPr>
        <w:t>_______________</w:t>
      </w:r>
      <w:r w:rsidRPr="009449E9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9449E9">
        <w:rPr>
          <w:rFonts w:eastAsia="Times New Roman"/>
          <w:sz w:val="24"/>
          <w:szCs w:val="24"/>
        </w:rPr>
        <w:t>and</w:t>
      </w:r>
      <w:proofErr w:type="spellEnd"/>
      <w:r w:rsidRPr="009449E9">
        <w:rPr>
          <w:rFonts w:eastAsia="Times New Roman"/>
          <w:sz w:val="24"/>
          <w:szCs w:val="24"/>
        </w:rPr>
        <w:t xml:space="preserve"> also</w:t>
      </w:r>
      <w:proofErr w:type="gramEnd"/>
      <w:r w:rsidRPr="009449E9">
        <w:rPr>
          <w:rFonts w:eastAsia="Times New Roman"/>
          <w:sz w:val="24"/>
          <w:szCs w:val="24"/>
        </w:rPr>
        <w:t xml:space="preserve"> use INFOhio's Library Services Platform to be able to access and search Fetch.</w:t>
      </w:r>
    </w:p>
    <w:p w14:paraId="02620C90" w14:textId="77777777" w:rsidR="002309B7" w:rsidRDefault="002309B7" w:rsidP="0047574C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</w:p>
    <w:p w14:paraId="41A25FCD" w14:textId="669F252D" w:rsidR="006D0314" w:rsidRPr="00111154" w:rsidRDefault="00C72F58" w:rsidP="0047574C">
      <w:pPr>
        <w:shd w:val="clear" w:color="auto" w:fill="FFFFFF" w:themeFill="background1"/>
        <w:spacing w:line="30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List two ways </w:t>
      </w:r>
      <w:r w:rsidR="00DF01A2">
        <w:rPr>
          <w:rFonts w:eastAsia="Times New Roman"/>
          <w:sz w:val="24"/>
          <w:szCs w:val="24"/>
        </w:rPr>
        <w:t>to link to Fetch:</w:t>
      </w:r>
    </w:p>
    <w:p w14:paraId="56E0A3EC" w14:textId="77777777" w:rsidR="00D40269" w:rsidRPr="00111154" w:rsidRDefault="00D40269" w:rsidP="00D40269">
      <w:pPr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>1. ________________________________</w:t>
      </w:r>
      <w:r w:rsidRPr="00111154">
        <w:rPr>
          <w:rFonts w:cstheme="minorHAnsi"/>
          <w:sz w:val="24"/>
          <w:szCs w:val="24"/>
        </w:rPr>
        <w:tab/>
        <w:t>2. ________________________________</w:t>
      </w:r>
    </w:p>
    <w:p w14:paraId="5CD58037" w14:textId="431277A2" w:rsidR="003C3413" w:rsidRPr="0087732D" w:rsidRDefault="00D40269">
      <w:pPr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ab/>
      </w:r>
    </w:p>
    <w:p w14:paraId="7C4C7FEF" w14:textId="0CBD7D4E" w:rsidR="003A640D" w:rsidRPr="00111154" w:rsidRDefault="003A640D">
      <w:pPr>
        <w:rPr>
          <w:rFonts w:cstheme="minorHAnsi"/>
          <w:sz w:val="24"/>
          <w:szCs w:val="24"/>
        </w:rPr>
      </w:pPr>
      <w:r w:rsidRPr="00111154">
        <w:rPr>
          <w:rFonts w:cstheme="minorHAnsi"/>
          <w:sz w:val="24"/>
          <w:szCs w:val="24"/>
        </w:rPr>
        <w:t xml:space="preserve">Using the following formula, build </w:t>
      </w:r>
      <w:r w:rsidR="007E7AAA">
        <w:rPr>
          <w:rFonts w:cstheme="minorHAnsi"/>
          <w:sz w:val="24"/>
          <w:szCs w:val="24"/>
        </w:rPr>
        <w:t>your Fetch</w:t>
      </w:r>
      <w:r w:rsidRPr="00111154">
        <w:rPr>
          <w:rFonts w:cstheme="minorHAnsi"/>
          <w:sz w:val="24"/>
          <w:szCs w:val="24"/>
        </w:rPr>
        <w:t xml:space="preserve"> URL</w:t>
      </w:r>
      <w:r w:rsidR="00503B60">
        <w:rPr>
          <w:rFonts w:cstheme="minorHAnsi"/>
          <w:sz w:val="24"/>
          <w:szCs w:val="24"/>
        </w:rPr>
        <w:t xml:space="preserve"> and verify that it works.</w:t>
      </w:r>
    </w:p>
    <w:p w14:paraId="30E7C487" w14:textId="2B48E50C" w:rsidR="000B48C9" w:rsidRPr="0087732D" w:rsidRDefault="0087732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87732D">
        <w:rPr>
          <w:rFonts w:cstheme="minorHAnsi"/>
          <w:color w:val="333333"/>
          <w:sz w:val="24"/>
          <w:szCs w:val="24"/>
          <w:shd w:val="clear" w:color="auto" w:fill="FFFFFF"/>
        </w:rPr>
        <w:t>https://fetch.infohio.org/itc/instance/library</w:t>
      </w:r>
    </w:p>
    <w:p w14:paraId="61D67784" w14:textId="77777777" w:rsidR="0087732D" w:rsidRDefault="0087732D">
      <w:pPr>
        <w:rPr>
          <w:rFonts w:cstheme="minorHAnsi"/>
          <w:sz w:val="24"/>
          <w:szCs w:val="24"/>
          <w:shd w:val="clear" w:color="auto" w:fill="FFFFFF"/>
        </w:rPr>
      </w:pPr>
    </w:p>
    <w:p w14:paraId="378741C4" w14:textId="1E25F2FE" w:rsidR="0072108A" w:rsidRDefault="0072108A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______________________________________________________________________</w:t>
      </w:r>
    </w:p>
    <w:p w14:paraId="6CB3270E" w14:textId="71DCC4E7" w:rsidR="006D3067" w:rsidRDefault="006D3067">
      <w:pPr>
        <w:rPr>
          <w:ins w:id="0" w:author="Jessica Madison" w:date="2019-07-23T15:48:00Z"/>
          <w:b/>
          <w:sz w:val="24"/>
          <w:szCs w:val="24"/>
        </w:rPr>
      </w:pPr>
    </w:p>
    <w:p w14:paraId="31BCD9C2" w14:textId="510956CE" w:rsidR="006D0314" w:rsidRPr="003120B6" w:rsidRDefault="00D44C7C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Searching with Fetch</w:t>
      </w:r>
    </w:p>
    <w:p w14:paraId="3B5D668E" w14:textId="140A0844" w:rsidR="00DC3532" w:rsidRDefault="00AB13B1" w:rsidP="006D031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_______________ search can be helpful for pre-readers and beginning readers due to its _______________ interface.</w:t>
      </w:r>
    </w:p>
    <w:p w14:paraId="5FEBD8B1" w14:textId="75E4DCC8" w:rsidR="00AB13B1" w:rsidRDefault="00AB13B1" w:rsidP="006D0314">
      <w:pPr>
        <w:rPr>
          <w:rFonts w:cstheme="minorHAnsi"/>
          <w:sz w:val="24"/>
          <w:szCs w:val="24"/>
          <w:shd w:val="clear" w:color="auto" w:fill="FFFFFF"/>
        </w:rPr>
      </w:pPr>
    </w:p>
    <w:p w14:paraId="67F6E6BB" w14:textId="3434DAA3" w:rsidR="00AB13B1" w:rsidRPr="007956C7" w:rsidRDefault="007956C7" w:rsidP="006D0314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956C7">
        <w:rPr>
          <w:rFonts w:cstheme="minorHAnsi"/>
          <w:color w:val="333333"/>
          <w:sz w:val="24"/>
          <w:szCs w:val="24"/>
          <w:shd w:val="clear" w:color="auto" w:fill="FFFFFF"/>
        </w:rPr>
        <w:t>More than _______________ of INFOhio catalog searches are _______________ searches. </w:t>
      </w:r>
    </w:p>
    <w:p w14:paraId="6AB477ED" w14:textId="2869C1B3" w:rsidR="007956C7" w:rsidRDefault="007956C7" w:rsidP="006D0314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7C38BA81" w14:textId="59BB21F3" w:rsidR="007956C7" w:rsidRDefault="00113ED6" w:rsidP="006D0314">
      <w:pPr>
        <w:rPr>
          <w:sz w:val="24"/>
          <w:szCs w:val="24"/>
        </w:rPr>
      </w:pPr>
      <w:r>
        <w:rPr>
          <w:sz w:val="24"/>
          <w:szCs w:val="24"/>
        </w:rPr>
        <w:t>List the three advanced search options available in Fetch:</w:t>
      </w:r>
    </w:p>
    <w:p w14:paraId="0A4CC00D" w14:textId="77777777" w:rsidR="00113ED6" w:rsidRDefault="00113ED6" w:rsidP="00113ED6">
      <w:pPr>
        <w:rPr>
          <w:color w:val="333333"/>
          <w:sz w:val="24"/>
          <w:szCs w:val="24"/>
        </w:rPr>
      </w:pPr>
      <w:r w:rsidRPr="0BD286B5">
        <w:rPr>
          <w:sz w:val="24"/>
          <w:szCs w:val="24"/>
        </w:rPr>
        <w:t xml:space="preserve">1. </w:t>
      </w:r>
      <w:r w:rsidRPr="0BD286B5">
        <w:rPr>
          <w:color w:val="333333"/>
          <w:sz w:val="24"/>
          <w:szCs w:val="24"/>
        </w:rPr>
        <w:t>________________________________</w:t>
      </w:r>
      <w:r w:rsidRPr="0BD286B5">
        <w:rPr>
          <w:sz w:val="24"/>
          <w:szCs w:val="24"/>
        </w:rPr>
        <w:t xml:space="preserve">2. </w:t>
      </w:r>
      <w:r w:rsidRPr="0BD286B5">
        <w:rPr>
          <w:color w:val="333333"/>
          <w:sz w:val="24"/>
          <w:szCs w:val="24"/>
        </w:rPr>
        <w:t>________________________________</w:t>
      </w:r>
    </w:p>
    <w:p w14:paraId="7B125B7D" w14:textId="76CA816F" w:rsidR="00113ED6" w:rsidRDefault="00113ED6" w:rsidP="00113ED6">
      <w:pPr>
        <w:rPr>
          <w:color w:val="333333"/>
          <w:sz w:val="24"/>
          <w:szCs w:val="24"/>
        </w:rPr>
      </w:pPr>
      <w:r w:rsidRPr="0BD286B5">
        <w:rPr>
          <w:sz w:val="24"/>
          <w:szCs w:val="24"/>
        </w:rPr>
        <w:t xml:space="preserve">3. </w:t>
      </w:r>
      <w:r w:rsidRPr="0BD286B5">
        <w:rPr>
          <w:color w:val="333333"/>
          <w:sz w:val="24"/>
          <w:szCs w:val="24"/>
        </w:rPr>
        <w:t>________________________________</w:t>
      </w:r>
    </w:p>
    <w:p w14:paraId="51D47184" w14:textId="5E13A7E6" w:rsidR="00E337E1" w:rsidRDefault="00E337E1" w:rsidP="00113ED6">
      <w:pPr>
        <w:rPr>
          <w:color w:val="333333"/>
          <w:sz w:val="24"/>
          <w:szCs w:val="24"/>
        </w:rPr>
      </w:pPr>
    </w:p>
    <w:p w14:paraId="331CFF51" w14:textId="3AA89810" w:rsidR="00E337E1" w:rsidRPr="00A47418" w:rsidRDefault="00E337E1" w:rsidP="00113ED6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>_______________ _______________, _______________, and Reading Counts are all reading programs that can be searched for in Fetch. </w:t>
      </w:r>
    </w:p>
    <w:p w14:paraId="70DE72DA" w14:textId="77777777" w:rsidR="00A47418" w:rsidRPr="00A47418" w:rsidRDefault="00A47418" w:rsidP="00113ED6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086E264" w14:textId="1FDA0773" w:rsidR="00A47418" w:rsidRPr="00A47418" w:rsidRDefault="00A47418" w:rsidP="00113ED6">
      <w:pPr>
        <w:rPr>
          <w:rFonts w:cstheme="minorHAnsi"/>
          <w:sz w:val="24"/>
          <w:szCs w:val="24"/>
        </w:rPr>
      </w:pPr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 xml:space="preserve">Within Fetch's simple search, you can use some more advanced search strategies using the </w:t>
      </w:r>
      <w:proofErr w:type="spellStart"/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>boolean</w:t>
      </w:r>
      <w:proofErr w:type="spellEnd"/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 xml:space="preserve"> operators of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 xml:space="preserve">, and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A47418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</w:p>
    <w:p w14:paraId="3CBA9099" w14:textId="77777777" w:rsidR="00760F13" w:rsidRPr="009B1FE3" w:rsidRDefault="00760F13" w:rsidP="006D0314">
      <w:pPr>
        <w:rPr>
          <w:sz w:val="24"/>
          <w:szCs w:val="24"/>
        </w:rPr>
      </w:pPr>
    </w:p>
    <w:p w14:paraId="4200EFF8" w14:textId="19B53D2D" w:rsidR="19B23007" w:rsidRDefault="00D44C7C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Fetch</w:t>
      </w:r>
      <w:r w:rsidR="19B23007" w:rsidRPr="0BD286B5">
        <w:rPr>
          <w:b/>
          <w:bCs/>
          <w:sz w:val="24"/>
          <w:szCs w:val="24"/>
        </w:rPr>
        <w:t xml:space="preserve"> Customizations</w:t>
      </w:r>
    </w:p>
    <w:p w14:paraId="3F92B04F" w14:textId="24D93F59" w:rsidR="0BD286B5" w:rsidRDefault="0BD286B5" w:rsidP="0BD286B5">
      <w:pPr>
        <w:rPr>
          <w:b/>
          <w:bCs/>
          <w:sz w:val="24"/>
          <w:szCs w:val="24"/>
        </w:rPr>
      </w:pPr>
    </w:p>
    <w:p w14:paraId="0A20D30E" w14:textId="27931D04" w:rsidR="19B23007" w:rsidRDefault="19B23007" w:rsidP="0BD286B5">
      <w:pPr>
        <w:rPr>
          <w:sz w:val="24"/>
          <w:szCs w:val="24"/>
        </w:rPr>
      </w:pPr>
      <w:r w:rsidRPr="0BD286B5">
        <w:rPr>
          <w:sz w:val="24"/>
          <w:szCs w:val="24"/>
        </w:rPr>
        <w:t xml:space="preserve">List the options for customizing </w:t>
      </w:r>
      <w:r w:rsidR="000F6A8D">
        <w:rPr>
          <w:sz w:val="24"/>
          <w:szCs w:val="24"/>
        </w:rPr>
        <w:t>Fetch</w:t>
      </w:r>
      <w:r w:rsidRPr="0BD286B5">
        <w:rPr>
          <w:sz w:val="24"/>
          <w:szCs w:val="24"/>
        </w:rPr>
        <w:t>:</w:t>
      </w:r>
    </w:p>
    <w:p w14:paraId="349B6738" w14:textId="77777777" w:rsidR="0BD286B5" w:rsidRDefault="0BD286B5" w:rsidP="0BD286B5">
      <w:pPr>
        <w:rPr>
          <w:sz w:val="24"/>
          <w:szCs w:val="24"/>
        </w:rPr>
      </w:pPr>
    </w:p>
    <w:p w14:paraId="5C474289" w14:textId="77777777" w:rsidR="19B23007" w:rsidRDefault="19B23007" w:rsidP="0BD286B5">
      <w:pPr>
        <w:rPr>
          <w:color w:val="333333"/>
          <w:sz w:val="24"/>
          <w:szCs w:val="24"/>
        </w:rPr>
      </w:pPr>
      <w:r w:rsidRPr="0BD286B5">
        <w:rPr>
          <w:sz w:val="24"/>
          <w:szCs w:val="24"/>
        </w:rPr>
        <w:t xml:space="preserve">1. </w:t>
      </w:r>
      <w:r w:rsidRPr="0BD286B5">
        <w:rPr>
          <w:color w:val="333333"/>
          <w:sz w:val="24"/>
          <w:szCs w:val="24"/>
        </w:rPr>
        <w:t>________________________________</w:t>
      </w:r>
      <w:r w:rsidRPr="0BD286B5">
        <w:rPr>
          <w:sz w:val="24"/>
          <w:szCs w:val="24"/>
        </w:rPr>
        <w:t xml:space="preserve">2. </w:t>
      </w:r>
      <w:r w:rsidRPr="0BD286B5">
        <w:rPr>
          <w:color w:val="333333"/>
          <w:sz w:val="24"/>
          <w:szCs w:val="24"/>
        </w:rPr>
        <w:t>________________________________</w:t>
      </w:r>
    </w:p>
    <w:p w14:paraId="3BB01A4B" w14:textId="77777777" w:rsidR="19B23007" w:rsidRDefault="19B23007" w:rsidP="0BD286B5">
      <w:pPr>
        <w:rPr>
          <w:sz w:val="24"/>
          <w:szCs w:val="24"/>
        </w:rPr>
      </w:pPr>
      <w:r w:rsidRPr="0BD286B5">
        <w:rPr>
          <w:sz w:val="24"/>
          <w:szCs w:val="24"/>
        </w:rPr>
        <w:t xml:space="preserve">3. </w:t>
      </w:r>
      <w:r w:rsidRPr="0BD286B5">
        <w:rPr>
          <w:color w:val="333333"/>
          <w:sz w:val="24"/>
          <w:szCs w:val="24"/>
        </w:rPr>
        <w:t>________________________________</w:t>
      </w:r>
      <w:r w:rsidRPr="0BD286B5">
        <w:rPr>
          <w:sz w:val="24"/>
          <w:szCs w:val="24"/>
        </w:rPr>
        <w:t xml:space="preserve">4. </w:t>
      </w:r>
      <w:r w:rsidRPr="0BD286B5">
        <w:rPr>
          <w:color w:val="333333"/>
          <w:sz w:val="24"/>
          <w:szCs w:val="24"/>
        </w:rPr>
        <w:t>________________________________</w:t>
      </w:r>
    </w:p>
    <w:p w14:paraId="3800B0C4" w14:textId="2A9A19B2" w:rsidR="000F6A8D" w:rsidRDefault="19B23007" w:rsidP="000F6A8D">
      <w:pPr>
        <w:rPr>
          <w:sz w:val="24"/>
          <w:szCs w:val="24"/>
        </w:rPr>
      </w:pPr>
      <w:r w:rsidRPr="0BD286B5">
        <w:rPr>
          <w:sz w:val="24"/>
          <w:szCs w:val="24"/>
        </w:rPr>
        <w:t xml:space="preserve">5. </w:t>
      </w:r>
      <w:r w:rsidRPr="0BD286B5">
        <w:rPr>
          <w:color w:val="333333"/>
          <w:sz w:val="24"/>
          <w:szCs w:val="24"/>
        </w:rPr>
        <w:t>________________________________</w:t>
      </w:r>
      <w:r w:rsidR="008B1438">
        <w:rPr>
          <w:sz w:val="24"/>
          <w:szCs w:val="24"/>
        </w:rPr>
        <w:t>6</w:t>
      </w:r>
      <w:r w:rsidR="000F6A8D" w:rsidRPr="0BD286B5">
        <w:rPr>
          <w:sz w:val="24"/>
          <w:szCs w:val="24"/>
        </w:rPr>
        <w:t xml:space="preserve">. </w:t>
      </w:r>
      <w:r w:rsidR="000F6A8D" w:rsidRPr="0BD286B5">
        <w:rPr>
          <w:color w:val="333333"/>
          <w:sz w:val="24"/>
          <w:szCs w:val="24"/>
        </w:rPr>
        <w:t>________________________________</w:t>
      </w:r>
    </w:p>
    <w:p w14:paraId="0D8A1E1B" w14:textId="73AABE35" w:rsidR="000F6A8D" w:rsidRDefault="008B1438" w:rsidP="000F6A8D">
      <w:pPr>
        <w:rPr>
          <w:color w:val="333333"/>
          <w:sz w:val="24"/>
          <w:szCs w:val="24"/>
        </w:rPr>
      </w:pPr>
      <w:r>
        <w:rPr>
          <w:sz w:val="24"/>
          <w:szCs w:val="24"/>
        </w:rPr>
        <w:t>7</w:t>
      </w:r>
      <w:r w:rsidR="000F6A8D" w:rsidRPr="0BD286B5">
        <w:rPr>
          <w:sz w:val="24"/>
          <w:szCs w:val="24"/>
        </w:rPr>
        <w:t xml:space="preserve">. </w:t>
      </w:r>
      <w:r w:rsidR="000F6A8D" w:rsidRPr="0BD286B5">
        <w:rPr>
          <w:color w:val="333333"/>
          <w:sz w:val="24"/>
          <w:szCs w:val="24"/>
        </w:rPr>
        <w:t>________________________________</w:t>
      </w:r>
    </w:p>
    <w:p w14:paraId="784FF43B" w14:textId="2E597ABD" w:rsidR="008B1438" w:rsidRDefault="008B1438" w:rsidP="000F6A8D">
      <w:pPr>
        <w:rPr>
          <w:color w:val="333333"/>
          <w:sz w:val="24"/>
          <w:szCs w:val="24"/>
        </w:rPr>
      </w:pPr>
    </w:p>
    <w:p w14:paraId="39C66F84" w14:textId="62299B35" w:rsidR="008B1438" w:rsidRPr="00880AEE" w:rsidRDefault="005A1BDE" w:rsidP="000F6A8D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To request customizations, contact your </w:t>
      </w:r>
      <w:r w:rsidR="00E73DC1">
        <w:rPr>
          <w:rFonts w:cstheme="minorHAnsi"/>
          <w:color w:val="333333"/>
          <w:sz w:val="24"/>
          <w:szCs w:val="24"/>
          <w:shd w:val="clear" w:color="auto" w:fill="FFFFFF"/>
        </w:rPr>
        <w:t>_</w:t>
      </w:r>
      <w:r w:rsidR="00880AEE" w:rsidRPr="00880AEE">
        <w:rPr>
          <w:rFonts w:cstheme="minorHAnsi"/>
          <w:sz w:val="24"/>
          <w:szCs w:val="24"/>
          <w:shd w:val="clear" w:color="auto" w:fill="FFFFFF"/>
        </w:rPr>
        <w:t>_______________ at your ITC</w:t>
      </w:r>
      <w:r w:rsidR="00880AEE" w:rsidRPr="00880AEE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</w:p>
    <w:p w14:paraId="4170CE4E" w14:textId="561D234C" w:rsidR="0BD286B5" w:rsidRDefault="0BD286B5" w:rsidP="0BD286B5">
      <w:pPr>
        <w:rPr>
          <w:sz w:val="24"/>
          <w:szCs w:val="24"/>
        </w:rPr>
      </w:pPr>
    </w:p>
    <w:p w14:paraId="36DFECE2" w14:textId="77777777" w:rsidR="00E73DC1" w:rsidRDefault="00E73DC1" w:rsidP="0BD286B5">
      <w:pPr>
        <w:rPr>
          <w:b/>
          <w:bCs/>
          <w:sz w:val="24"/>
          <w:szCs w:val="24"/>
        </w:rPr>
      </w:pPr>
    </w:p>
    <w:p w14:paraId="3A44BD17" w14:textId="5E3E4C54" w:rsidR="006D0314" w:rsidRPr="009B1FE3" w:rsidRDefault="0047574C" w:rsidP="006D03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Linking </w:t>
      </w:r>
      <w:r w:rsidR="003120B6">
        <w:rPr>
          <w:b/>
          <w:sz w:val="24"/>
          <w:szCs w:val="24"/>
        </w:rPr>
        <w:t xml:space="preserve">to </w:t>
      </w:r>
      <w:r w:rsidR="00D44C7C">
        <w:rPr>
          <w:b/>
          <w:sz w:val="24"/>
          <w:szCs w:val="24"/>
        </w:rPr>
        <w:t>Fetch</w:t>
      </w:r>
    </w:p>
    <w:p w14:paraId="27E73A11" w14:textId="727E9E4C" w:rsidR="006D0314" w:rsidRPr="009B1FE3" w:rsidRDefault="006D0314" w:rsidP="006D0314">
      <w:pPr>
        <w:rPr>
          <w:sz w:val="24"/>
          <w:szCs w:val="24"/>
        </w:rPr>
      </w:pPr>
    </w:p>
    <w:p w14:paraId="02066776" w14:textId="799C405D" w:rsidR="5E180D12" w:rsidRDefault="5E180D12" w:rsidP="3D835E9D">
      <w:pPr>
        <w:rPr>
          <w:rFonts w:eastAsiaTheme="minorEastAsia"/>
          <w:sz w:val="24"/>
          <w:szCs w:val="24"/>
        </w:rPr>
      </w:pPr>
      <w:r w:rsidRPr="3D835E9D">
        <w:rPr>
          <w:rFonts w:eastAsiaTheme="minorEastAsia"/>
          <w:sz w:val="24"/>
          <w:szCs w:val="24"/>
        </w:rPr>
        <w:t>Adding a _______________ will allow your students to get immediate results without having to stop on a landing page.</w:t>
      </w:r>
    </w:p>
    <w:p w14:paraId="7A5E2379" w14:textId="0883C42F" w:rsidR="00FD34E5" w:rsidRDefault="00FD34E5" w:rsidP="3D835E9D">
      <w:pPr>
        <w:rPr>
          <w:rFonts w:eastAsiaTheme="minorEastAsia"/>
          <w:sz w:val="24"/>
          <w:szCs w:val="24"/>
        </w:rPr>
      </w:pPr>
    </w:p>
    <w:p w14:paraId="4209EFDA" w14:textId="5F567011" w:rsidR="00FD34E5" w:rsidRDefault="00FD34E5" w:rsidP="3D835E9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FD34E5">
        <w:rPr>
          <w:rFonts w:cstheme="minorHAnsi"/>
          <w:color w:val="333333"/>
          <w:sz w:val="24"/>
          <w:szCs w:val="24"/>
          <w:shd w:val="clear" w:color="auto" w:fill="FFFFFF"/>
        </w:rPr>
        <w:t>A Fetch _______________ is a hyperlinked image on a website.</w:t>
      </w:r>
    </w:p>
    <w:p w14:paraId="12163557" w14:textId="7908F310" w:rsidR="002D7842" w:rsidRDefault="002D7842" w:rsidP="3D835E9D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761B04F" w14:textId="39E4BAB7" w:rsidR="002D7842" w:rsidRPr="002D7842" w:rsidRDefault="002D7842" w:rsidP="3D835E9D">
      <w:pPr>
        <w:rPr>
          <w:rFonts w:eastAsiaTheme="minorEastAsia" w:cstheme="minorHAnsi"/>
          <w:sz w:val="24"/>
          <w:szCs w:val="24"/>
        </w:rPr>
      </w:pPr>
      <w:r w:rsidRPr="002D7842">
        <w:rPr>
          <w:rFonts w:cstheme="minorHAnsi"/>
          <w:color w:val="333333"/>
          <w:sz w:val="24"/>
          <w:szCs w:val="24"/>
          <w:shd w:val="clear" w:color="auto" w:fill="FFFFFF"/>
        </w:rPr>
        <w:t xml:space="preserve">To link to Fetch, or to create a Fetch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2D7842">
        <w:rPr>
          <w:rFonts w:cstheme="minorHAnsi"/>
          <w:color w:val="333333"/>
          <w:sz w:val="24"/>
          <w:szCs w:val="24"/>
          <w:shd w:val="clear" w:color="auto" w:fill="FFFFFF"/>
        </w:rPr>
        <w:t xml:space="preserve">, you'll need to know your school library's unique Fetch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________________</w:t>
      </w:r>
      <w:r w:rsidRPr="002D7842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14:paraId="56CAF9D4" w14:textId="77777777" w:rsidR="00C92B58" w:rsidRPr="009B1FE3" w:rsidRDefault="00C92B58" w:rsidP="006D0314">
      <w:pPr>
        <w:rPr>
          <w:sz w:val="24"/>
          <w:szCs w:val="24"/>
        </w:rPr>
      </w:pPr>
    </w:p>
    <w:p w14:paraId="7A16F3EB" w14:textId="3CB01775" w:rsidR="006D0314" w:rsidRPr="009B1FE3" w:rsidRDefault="00D44C7C" w:rsidP="78D89F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Using the Fetch Widget</w:t>
      </w:r>
    </w:p>
    <w:p w14:paraId="1E04677A" w14:textId="6CA7AD5A" w:rsidR="00833814" w:rsidRPr="00556812" w:rsidRDefault="00833814" w:rsidP="3D835E9D">
      <w:pPr>
        <w:rPr>
          <w:b/>
          <w:bCs/>
          <w:sz w:val="24"/>
          <w:szCs w:val="24"/>
          <w:shd w:val="clear" w:color="auto" w:fill="FFFFFF"/>
        </w:rPr>
      </w:pPr>
    </w:p>
    <w:p w14:paraId="3DB4DDAA" w14:textId="6A71007E" w:rsidR="00833814" w:rsidRPr="00556812" w:rsidRDefault="002F6C5A" w:rsidP="78D89F43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To create the ______________ for you</w:t>
      </w:r>
      <w:r w:rsidR="00F740CE">
        <w:rPr>
          <w:rFonts w:cstheme="minorHAnsi"/>
          <w:sz w:val="24"/>
          <w:szCs w:val="24"/>
          <w:shd w:val="clear" w:color="auto" w:fill="FFFFFF"/>
        </w:rPr>
        <w:t>r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3627">
        <w:rPr>
          <w:rFonts w:cstheme="minorHAnsi"/>
          <w:sz w:val="24"/>
          <w:szCs w:val="24"/>
          <w:shd w:val="clear" w:color="auto" w:fill="FFFFFF"/>
        </w:rPr>
        <w:t>Fetch</w:t>
      </w:r>
      <w:r>
        <w:rPr>
          <w:rFonts w:cstheme="minorHAnsi"/>
          <w:sz w:val="24"/>
          <w:szCs w:val="24"/>
          <w:shd w:val="clear" w:color="auto" w:fill="FFFFFF"/>
        </w:rPr>
        <w:t xml:space="preserve"> widget, use INFOhio’s </w:t>
      </w:r>
      <w:r w:rsidR="00C83627">
        <w:rPr>
          <w:rFonts w:cstheme="minorHAnsi"/>
          <w:sz w:val="24"/>
          <w:szCs w:val="24"/>
          <w:shd w:val="clear" w:color="auto" w:fill="FFFFFF"/>
        </w:rPr>
        <w:t xml:space="preserve">Fetch </w:t>
      </w:r>
      <w:r>
        <w:rPr>
          <w:rFonts w:cstheme="minorHAnsi"/>
          <w:sz w:val="24"/>
          <w:szCs w:val="24"/>
          <w:shd w:val="clear" w:color="auto" w:fill="FFFFFF"/>
        </w:rPr>
        <w:t>widget generator.</w:t>
      </w:r>
    </w:p>
    <w:p w14:paraId="054DE729" w14:textId="77777777" w:rsidR="006D0EF8" w:rsidRPr="009B1FE3" w:rsidRDefault="006D0EF8" w:rsidP="78D89F43">
      <w:pPr>
        <w:rPr>
          <w:sz w:val="24"/>
          <w:szCs w:val="24"/>
        </w:rPr>
      </w:pPr>
    </w:p>
    <w:p w14:paraId="00200190" w14:textId="55AD9FD2" w:rsidR="5F393D8B" w:rsidRDefault="000D1015" w:rsidP="3D835E9D">
      <w:pPr>
        <w:rPr>
          <w:sz w:val="24"/>
          <w:szCs w:val="24"/>
        </w:rPr>
      </w:pPr>
      <w:r>
        <w:rPr>
          <w:sz w:val="24"/>
          <w:szCs w:val="24"/>
        </w:rPr>
        <w:t xml:space="preserve">Find the OPAC widget generator at </w:t>
      </w:r>
      <w:r w:rsidR="00951651">
        <w:rPr>
          <w:sz w:val="24"/>
          <w:szCs w:val="24"/>
        </w:rPr>
        <w:t xml:space="preserve">______________________________________________. </w:t>
      </w:r>
    </w:p>
    <w:p w14:paraId="7050B386" w14:textId="59AC0189" w:rsidR="3D835E9D" w:rsidRDefault="3D835E9D" w:rsidP="3D835E9D">
      <w:pPr>
        <w:rPr>
          <w:sz w:val="24"/>
          <w:szCs w:val="24"/>
        </w:rPr>
      </w:pPr>
    </w:p>
    <w:p w14:paraId="5D987308" w14:textId="1A12015B" w:rsidR="006D0314" w:rsidRPr="009B1FE3" w:rsidRDefault="00D44C7C" w:rsidP="0BD286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Fetch</w:t>
      </w:r>
      <w:r w:rsidR="003120B6" w:rsidRPr="0BD286B5">
        <w:rPr>
          <w:b/>
          <w:bCs/>
          <w:sz w:val="24"/>
          <w:szCs w:val="24"/>
        </w:rPr>
        <w:t xml:space="preserve"> Use Data</w:t>
      </w:r>
    </w:p>
    <w:p w14:paraId="278BD2C7" w14:textId="77777777" w:rsidR="006D0314" w:rsidRPr="009B1FE3" w:rsidRDefault="006D0314" w:rsidP="006D0314">
      <w:pPr>
        <w:rPr>
          <w:sz w:val="24"/>
          <w:szCs w:val="24"/>
        </w:rPr>
      </w:pPr>
    </w:p>
    <w:p w14:paraId="0DF84D8A" w14:textId="33611066" w:rsidR="00600117" w:rsidRDefault="00600117" w:rsidP="0047574C">
      <w:pPr>
        <w:rPr>
          <w:sz w:val="24"/>
          <w:szCs w:val="24"/>
        </w:rPr>
      </w:pPr>
      <w:r>
        <w:rPr>
          <w:sz w:val="24"/>
          <w:szCs w:val="24"/>
        </w:rPr>
        <w:t xml:space="preserve">To find </w:t>
      </w:r>
      <w:r w:rsidR="00CE347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for </w:t>
      </w:r>
      <w:r w:rsidR="00314964">
        <w:rPr>
          <w:sz w:val="24"/>
          <w:szCs w:val="24"/>
        </w:rPr>
        <w:t>Fetch</w:t>
      </w:r>
      <w:r>
        <w:rPr>
          <w:sz w:val="24"/>
          <w:szCs w:val="24"/>
        </w:rPr>
        <w:t xml:space="preserve"> use, visit </w:t>
      </w:r>
      <w:r w:rsidR="00C41BE2">
        <w:rPr>
          <w:sz w:val="24"/>
          <w:szCs w:val="24"/>
        </w:rPr>
        <w:t>the INFOhio Resource Use Data page.</w:t>
      </w:r>
    </w:p>
    <w:p w14:paraId="11E1BA48" w14:textId="620DD5A2" w:rsidR="006D0314" w:rsidRDefault="006D0314" w:rsidP="3D835E9D"/>
    <w:p w14:paraId="65BCC430" w14:textId="6616A996" w:rsidR="00322E7E" w:rsidRPr="009B1FE3" w:rsidRDefault="00322E7E" w:rsidP="00322E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Teaching Students to Use Fetch</w:t>
      </w:r>
    </w:p>
    <w:p w14:paraId="47C99240" w14:textId="15BF64AB" w:rsidR="00D44C7C" w:rsidRDefault="00D44C7C" w:rsidP="3D835E9D"/>
    <w:p w14:paraId="6A85B7EE" w14:textId="496BC444" w:rsidR="00322E7E" w:rsidRPr="001A2EF4" w:rsidRDefault="001A2EF4" w:rsidP="3D835E9D">
      <w:pPr>
        <w:rPr>
          <w:rFonts w:cstheme="minorHAnsi"/>
          <w:sz w:val="24"/>
          <w:szCs w:val="24"/>
        </w:rPr>
      </w:pPr>
      <w:r w:rsidRPr="001A2EF4">
        <w:rPr>
          <w:rFonts w:cstheme="minorHAnsi"/>
          <w:color w:val="333333"/>
          <w:sz w:val="24"/>
          <w:szCs w:val="24"/>
          <w:shd w:val="clear" w:color="auto" w:fill="FFFFFF"/>
        </w:rPr>
        <w:t xml:space="preserve">Students in grades K-2 are just learning how to </w:t>
      </w:r>
      <w:r w:rsidR="00784167"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1A2EF4">
        <w:rPr>
          <w:rFonts w:cstheme="minorHAnsi"/>
          <w:color w:val="333333"/>
          <w:sz w:val="24"/>
          <w:szCs w:val="24"/>
          <w:shd w:val="clear" w:color="auto" w:fill="FFFFFF"/>
        </w:rPr>
        <w:t xml:space="preserve"> for items in the library. Much of what will be taught to this age group will be the </w:t>
      </w:r>
      <w:r w:rsidR="007B453A"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1A2EF4">
        <w:rPr>
          <w:rFonts w:cstheme="minorHAnsi"/>
          <w:color w:val="333333"/>
          <w:sz w:val="24"/>
          <w:szCs w:val="24"/>
          <w:shd w:val="clear" w:color="auto" w:fill="FFFFFF"/>
        </w:rPr>
        <w:t xml:space="preserve"> of how to access their library catalog.</w:t>
      </w:r>
    </w:p>
    <w:p w14:paraId="159E452C" w14:textId="73D055CA" w:rsidR="00322E7E" w:rsidRDefault="00322E7E" w:rsidP="3D835E9D"/>
    <w:p w14:paraId="77168200" w14:textId="77777777" w:rsidR="00D72E7F" w:rsidRDefault="00D72E7F" w:rsidP="00D72E7F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Pr="005B4C46">
        <w:rPr>
          <w:rFonts w:cstheme="minorHAnsi"/>
          <w:color w:val="333333"/>
          <w:sz w:val="24"/>
          <w:szCs w:val="24"/>
          <w:shd w:val="clear" w:color="auto" w:fill="FFFFFF"/>
        </w:rPr>
        <w:t xml:space="preserve">tudents in grades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5B4C46">
        <w:rPr>
          <w:rFonts w:cstheme="minorHAnsi"/>
          <w:color w:val="333333"/>
          <w:sz w:val="24"/>
          <w:szCs w:val="24"/>
          <w:shd w:val="clear" w:color="auto" w:fill="FFFFFF"/>
        </w:rPr>
        <w:t xml:space="preserve"> may benefit from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a fundamentals review and benefit from learning some of the more _______________ features of Fetch. </w:t>
      </w:r>
    </w:p>
    <w:p w14:paraId="17FD8C59" w14:textId="77777777" w:rsidR="00CE2403" w:rsidRDefault="00CE2403" w:rsidP="3D835E9D">
      <w:pPr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4EC46113" w14:textId="5B2F71D9" w:rsidR="00CE2403" w:rsidRPr="00CE2403" w:rsidRDefault="00CE2403" w:rsidP="3D835E9D">
      <w:pPr>
        <w:rPr>
          <w:rFonts w:cstheme="minorHAnsi"/>
          <w:sz w:val="24"/>
          <w:szCs w:val="24"/>
        </w:rPr>
      </w:pPr>
      <w:r w:rsidRPr="00CE2403">
        <w:rPr>
          <w:rFonts w:cstheme="minorHAnsi"/>
          <w:color w:val="333333"/>
          <w:sz w:val="24"/>
          <w:szCs w:val="24"/>
          <w:shd w:val="clear" w:color="auto" w:fill="FFFFFF"/>
        </w:rPr>
        <w:t xml:space="preserve">One way to help students fail </w:t>
      </w:r>
      <w:r w:rsidR="00983275"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CE2403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develop grit is to provide them with opportunities in safe spaces to make, identify, correct, and learn from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CE2403">
        <w:rPr>
          <w:rFonts w:cstheme="minorHAnsi"/>
          <w:color w:val="333333"/>
          <w:sz w:val="24"/>
          <w:szCs w:val="24"/>
          <w:shd w:val="clear" w:color="auto" w:fill="FFFFFF"/>
        </w:rPr>
        <w:t>. </w:t>
      </w:r>
    </w:p>
    <w:p w14:paraId="793837BA" w14:textId="7CBECF15" w:rsidR="00322E7E" w:rsidRDefault="00322E7E" w:rsidP="3D835E9D"/>
    <w:p w14:paraId="1406D957" w14:textId="0A87153D" w:rsidR="00322E7E" w:rsidRPr="009B1FE3" w:rsidRDefault="00322E7E" w:rsidP="00322E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Linking to ISearch</w:t>
      </w:r>
    </w:p>
    <w:p w14:paraId="3F1B43DA" w14:textId="77777777" w:rsidR="00322E7E" w:rsidRDefault="00322E7E" w:rsidP="3D835E9D"/>
    <w:p w14:paraId="03E2F330" w14:textId="4C409FDA" w:rsidR="3D835E9D" w:rsidRPr="002230AA" w:rsidRDefault="002230AA" w:rsidP="3D835E9D">
      <w:pPr>
        <w:rPr>
          <w:rFonts w:cstheme="minorHAnsi"/>
          <w:sz w:val="24"/>
          <w:szCs w:val="24"/>
        </w:rPr>
      </w:pPr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 xml:space="preserve">For those students ready to </w:t>
      </w:r>
      <w:r w:rsidR="00CD2F7A">
        <w:rPr>
          <w:rFonts w:cstheme="minorHAnsi"/>
          <w:color w:val="333333"/>
          <w:sz w:val="24"/>
          <w:szCs w:val="24"/>
          <w:shd w:val="clear" w:color="auto" w:fill="FFFFFF"/>
        </w:rPr>
        <w:t>__________</w:t>
      </w:r>
      <w:r w:rsidR="007355B8">
        <w:rPr>
          <w:rFonts w:cstheme="minorHAnsi"/>
          <w:color w:val="333333"/>
          <w:sz w:val="24"/>
          <w:szCs w:val="24"/>
          <w:shd w:val="clear" w:color="auto" w:fill="FFFFFF"/>
        </w:rPr>
        <w:t>_____</w:t>
      </w:r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 xml:space="preserve"> to ISearch from Fetch, it may be helpful to introduce them to </w:t>
      </w:r>
      <w:r w:rsidR="001174BF">
        <w:rPr>
          <w:rFonts w:cstheme="minorHAnsi"/>
          <w:color w:val="333333"/>
          <w:sz w:val="24"/>
          <w:szCs w:val="24"/>
          <w:shd w:val="clear" w:color="auto" w:fill="FFFFFF"/>
        </w:rPr>
        <w:t>_______________</w:t>
      </w:r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 xml:space="preserve"> with Fetch's ISearch features, before presenting them with </w:t>
      </w:r>
      <w:proofErr w:type="gramStart"/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>all of</w:t>
      </w:r>
      <w:proofErr w:type="gramEnd"/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 xml:space="preserve"> ISearch itself. Two features that will help students to become more familiar with ISearch are </w:t>
      </w:r>
      <w:r w:rsidR="00805BC8">
        <w:rPr>
          <w:rFonts w:cstheme="minorHAnsi"/>
          <w:color w:val="333333"/>
          <w:sz w:val="24"/>
          <w:szCs w:val="24"/>
          <w:shd w:val="clear" w:color="auto" w:fill="FFFFFF"/>
        </w:rPr>
        <w:t>______________________________</w:t>
      </w:r>
      <w:r w:rsidRPr="002230AA">
        <w:rPr>
          <w:rFonts w:cstheme="minorHAnsi"/>
          <w:color w:val="333333"/>
          <w:sz w:val="24"/>
          <w:szCs w:val="24"/>
          <w:shd w:val="clear" w:color="auto" w:fill="FFFFFF"/>
        </w:rPr>
        <w:t xml:space="preserve"> and the Placing Holds in ISearch options. </w:t>
      </w:r>
    </w:p>
    <w:sectPr w:rsidR="3D835E9D" w:rsidRPr="002230AA" w:rsidSect="009A0CC9">
      <w:footerReference w:type="default" r:id="rId14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0C31" w14:textId="77777777" w:rsidR="00507239" w:rsidRDefault="00507239" w:rsidP="008E0DE2">
      <w:pPr>
        <w:spacing w:line="240" w:lineRule="auto"/>
      </w:pPr>
      <w:r>
        <w:separator/>
      </w:r>
    </w:p>
  </w:endnote>
  <w:endnote w:type="continuationSeparator" w:id="0">
    <w:p w14:paraId="1529C489" w14:textId="77777777" w:rsidR="00507239" w:rsidRDefault="00507239" w:rsidP="008E0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F794" w14:textId="77777777" w:rsidR="00270BAC" w:rsidRDefault="00270BAC" w:rsidP="008E0DE2">
    <w:pPr>
      <w:pStyle w:val="Footer"/>
      <w:rPr>
        <w:sz w:val="20"/>
        <w:szCs w:val="20"/>
      </w:rPr>
    </w:pPr>
  </w:p>
  <w:p w14:paraId="62C295F9" w14:textId="0E1F5F4C" w:rsidR="008E0DE2" w:rsidRDefault="008E0DE2" w:rsidP="008E0DE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3A9330" wp14:editId="0D43B5F9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670050" cy="419100"/>
          <wp:effectExtent l="0" t="0" r="6350" b="0"/>
          <wp:wrapNone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50">
      <w:rPr>
        <w:sz w:val="20"/>
        <w:szCs w:val="20"/>
      </w:rPr>
      <w:t>August 2022</w:t>
    </w:r>
    <w:r>
      <w:tab/>
    </w:r>
    <w:r>
      <w:tab/>
    </w:r>
  </w:p>
  <w:p w14:paraId="5E004A2C" w14:textId="4EEEB5AE" w:rsidR="008E0DE2" w:rsidRDefault="00000000" w:rsidP="008E0DE2">
    <w:pPr>
      <w:pStyle w:val="Footer"/>
      <w:rPr>
        <w:sz w:val="20"/>
        <w:szCs w:val="20"/>
      </w:rPr>
    </w:pPr>
    <w:hyperlink r:id="rId2" w:history="1">
      <w:r w:rsidR="008E0DE2" w:rsidRPr="00C70DE3">
        <w:rPr>
          <w:rStyle w:val="Hyperlink"/>
          <w:sz w:val="20"/>
          <w:szCs w:val="20"/>
        </w:rPr>
        <w:t>www.infohio.org</w:t>
      </w:r>
    </w:hyperlink>
    <w:r w:rsidR="008E0DE2">
      <w:rPr>
        <w:sz w:val="20"/>
        <w:szCs w:val="20"/>
      </w:rPr>
      <w:tab/>
    </w:r>
    <w:r w:rsidR="008E0DE2">
      <w:rPr>
        <w:sz w:val="20"/>
        <w:szCs w:val="20"/>
      </w:rPr>
      <w:tab/>
    </w:r>
  </w:p>
  <w:p w14:paraId="3451E527" w14:textId="05697B65" w:rsidR="008E0DE2" w:rsidRPr="008E0DE2" w:rsidRDefault="008E0DE2">
    <w:pPr>
      <w:pStyle w:val="Footer"/>
      <w:rPr>
        <w:sz w:val="20"/>
        <w:szCs w:val="20"/>
      </w:rPr>
    </w:pPr>
    <w:r>
      <w:rPr>
        <w:sz w:val="20"/>
        <w:szCs w:val="20"/>
      </w:rPr>
      <w:t>Need help? Go to support.infohio.org</w:t>
    </w:r>
    <w:r w:rsidRPr="008E0DE2">
      <w:rPr>
        <w:sz w:val="20"/>
        <w:szCs w:val="20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>INFOhio is Optimized by the Management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EB04" w14:textId="77777777" w:rsidR="00507239" w:rsidRDefault="00507239" w:rsidP="008E0DE2">
      <w:pPr>
        <w:spacing w:line="240" w:lineRule="auto"/>
      </w:pPr>
      <w:r>
        <w:separator/>
      </w:r>
    </w:p>
  </w:footnote>
  <w:footnote w:type="continuationSeparator" w:id="0">
    <w:p w14:paraId="6748EF29" w14:textId="77777777" w:rsidR="00507239" w:rsidRDefault="00507239" w:rsidP="008E0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D32"/>
    <w:multiLevelType w:val="hybridMultilevel"/>
    <w:tmpl w:val="569AC718"/>
    <w:lvl w:ilvl="0" w:tplc="F1CE3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853"/>
    <w:multiLevelType w:val="hybridMultilevel"/>
    <w:tmpl w:val="06C2A096"/>
    <w:lvl w:ilvl="0" w:tplc="72603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22DB1"/>
    <w:multiLevelType w:val="hybridMultilevel"/>
    <w:tmpl w:val="10E0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17455"/>
    <w:multiLevelType w:val="hybridMultilevel"/>
    <w:tmpl w:val="7B3A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A42EC"/>
    <w:multiLevelType w:val="multilevel"/>
    <w:tmpl w:val="42C4C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1987603">
    <w:abstractNumId w:val="2"/>
  </w:num>
  <w:num w:numId="2" w16cid:durableId="2022273528">
    <w:abstractNumId w:val="4"/>
  </w:num>
  <w:num w:numId="3" w16cid:durableId="979261192">
    <w:abstractNumId w:val="3"/>
  </w:num>
  <w:num w:numId="4" w16cid:durableId="1525359891">
    <w:abstractNumId w:val="0"/>
  </w:num>
  <w:num w:numId="5" w16cid:durableId="1186867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zG2MDU2NjY1NbNQ0lEKTi0uzszPAykwrgUANxHuSSwAAAA="/>
  </w:docVars>
  <w:rsids>
    <w:rsidRoot w:val="00A259C6"/>
    <w:rsid w:val="000012FC"/>
    <w:rsid w:val="00014EB9"/>
    <w:rsid w:val="00020D50"/>
    <w:rsid w:val="0005753F"/>
    <w:rsid w:val="00062527"/>
    <w:rsid w:val="00072376"/>
    <w:rsid w:val="00085177"/>
    <w:rsid w:val="000A75F8"/>
    <w:rsid w:val="000B48C9"/>
    <w:rsid w:val="000C10CB"/>
    <w:rsid w:val="000C6EAD"/>
    <w:rsid w:val="000D099B"/>
    <w:rsid w:val="000D1015"/>
    <w:rsid w:val="000D1146"/>
    <w:rsid w:val="000E5A9C"/>
    <w:rsid w:val="000F6A8D"/>
    <w:rsid w:val="00111154"/>
    <w:rsid w:val="00113ED6"/>
    <w:rsid w:val="00114FA5"/>
    <w:rsid w:val="001174BF"/>
    <w:rsid w:val="00124E69"/>
    <w:rsid w:val="00146542"/>
    <w:rsid w:val="00147DDB"/>
    <w:rsid w:val="00153E5D"/>
    <w:rsid w:val="00166C9D"/>
    <w:rsid w:val="00180937"/>
    <w:rsid w:val="001A2EF4"/>
    <w:rsid w:val="001A454F"/>
    <w:rsid w:val="001C1695"/>
    <w:rsid w:val="001E0B51"/>
    <w:rsid w:val="002230AA"/>
    <w:rsid w:val="002309B7"/>
    <w:rsid w:val="002525BF"/>
    <w:rsid w:val="00270BAC"/>
    <w:rsid w:val="002D7842"/>
    <w:rsid w:val="002F3CD2"/>
    <w:rsid w:val="002F484D"/>
    <w:rsid w:val="002F6C5A"/>
    <w:rsid w:val="00307210"/>
    <w:rsid w:val="003120B6"/>
    <w:rsid w:val="00313635"/>
    <w:rsid w:val="00314964"/>
    <w:rsid w:val="00322E7E"/>
    <w:rsid w:val="003236EB"/>
    <w:rsid w:val="003429E7"/>
    <w:rsid w:val="00350B81"/>
    <w:rsid w:val="00374A49"/>
    <w:rsid w:val="003831EE"/>
    <w:rsid w:val="003A640D"/>
    <w:rsid w:val="003C3413"/>
    <w:rsid w:val="003E320D"/>
    <w:rsid w:val="003F50C0"/>
    <w:rsid w:val="004302CC"/>
    <w:rsid w:val="00472AF0"/>
    <w:rsid w:val="0047574C"/>
    <w:rsid w:val="00503B60"/>
    <w:rsid w:val="00507239"/>
    <w:rsid w:val="005300B2"/>
    <w:rsid w:val="005301AB"/>
    <w:rsid w:val="005324A2"/>
    <w:rsid w:val="00532965"/>
    <w:rsid w:val="00556812"/>
    <w:rsid w:val="005A1BDE"/>
    <w:rsid w:val="005B4C46"/>
    <w:rsid w:val="00600117"/>
    <w:rsid w:val="00601A34"/>
    <w:rsid w:val="0061242B"/>
    <w:rsid w:val="00612EAE"/>
    <w:rsid w:val="0069215C"/>
    <w:rsid w:val="006C3CBA"/>
    <w:rsid w:val="006D0314"/>
    <w:rsid w:val="006D0EF8"/>
    <w:rsid w:val="006D3067"/>
    <w:rsid w:val="006F5B35"/>
    <w:rsid w:val="006F68DA"/>
    <w:rsid w:val="0072108A"/>
    <w:rsid w:val="007355B8"/>
    <w:rsid w:val="00736462"/>
    <w:rsid w:val="00760F13"/>
    <w:rsid w:val="00784167"/>
    <w:rsid w:val="007933C9"/>
    <w:rsid w:val="007956C7"/>
    <w:rsid w:val="007B453A"/>
    <w:rsid w:val="007D30B6"/>
    <w:rsid w:val="007E1861"/>
    <w:rsid w:val="007E7AAA"/>
    <w:rsid w:val="007F369E"/>
    <w:rsid w:val="00805BC8"/>
    <w:rsid w:val="00807062"/>
    <w:rsid w:val="008123F6"/>
    <w:rsid w:val="008257EC"/>
    <w:rsid w:val="00833814"/>
    <w:rsid w:val="00843C65"/>
    <w:rsid w:val="00850F54"/>
    <w:rsid w:val="0087732D"/>
    <w:rsid w:val="00880AEE"/>
    <w:rsid w:val="008965B5"/>
    <w:rsid w:val="008A56EF"/>
    <w:rsid w:val="008A6494"/>
    <w:rsid w:val="008B1438"/>
    <w:rsid w:val="008C41CD"/>
    <w:rsid w:val="008C5C59"/>
    <w:rsid w:val="008D0A5E"/>
    <w:rsid w:val="008E0DE2"/>
    <w:rsid w:val="008E4765"/>
    <w:rsid w:val="008F18C4"/>
    <w:rsid w:val="009023AA"/>
    <w:rsid w:val="009117BA"/>
    <w:rsid w:val="009168CD"/>
    <w:rsid w:val="00951651"/>
    <w:rsid w:val="00951DEE"/>
    <w:rsid w:val="00964D6B"/>
    <w:rsid w:val="009734EA"/>
    <w:rsid w:val="00973AFA"/>
    <w:rsid w:val="00983275"/>
    <w:rsid w:val="0098416F"/>
    <w:rsid w:val="009A0CC9"/>
    <w:rsid w:val="009B1FE3"/>
    <w:rsid w:val="009D5345"/>
    <w:rsid w:val="009D535E"/>
    <w:rsid w:val="009E313B"/>
    <w:rsid w:val="009F0F25"/>
    <w:rsid w:val="00A000DE"/>
    <w:rsid w:val="00A103B8"/>
    <w:rsid w:val="00A10693"/>
    <w:rsid w:val="00A12884"/>
    <w:rsid w:val="00A135D7"/>
    <w:rsid w:val="00A259C6"/>
    <w:rsid w:val="00A36A9C"/>
    <w:rsid w:val="00A47418"/>
    <w:rsid w:val="00A503DC"/>
    <w:rsid w:val="00A92CE6"/>
    <w:rsid w:val="00A95809"/>
    <w:rsid w:val="00A95965"/>
    <w:rsid w:val="00AB13B1"/>
    <w:rsid w:val="00AB202A"/>
    <w:rsid w:val="00AC3D31"/>
    <w:rsid w:val="00AD6166"/>
    <w:rsid w:val="00B01929"/>
    <w:rsid w:val="00B022A7"/>
    <w:rsid w:val="00B2697F"/>
    <w:rsid w:val="00B26AE2"/>
    <w:rsid w:val="00B56349"/>
    <w:rsid w:val="00B7428A"/>
    <w:rsid w:val="00BC2C0E"/>
    <w:rsid w:val="00BC2EC2"/>
    <w:rsid w:val="00BF1805"/>
    <w:rsid w:val="00C0119B"/>
    <w:rsid w:val="00C40C84"/>
    <w:rsid w:val="00C41BE2"/>
    <w:rsid w:val="00C454AC"/>
    <w:rsid w:val="00C72F58"/>
    <w:rsid w:val="00C73918"/>
    <w:rsid w:val="00C83627"/>
    <w:rsid w:val="00C92B58"/>
    <w:rsid w:val="00CA7CE0"/>
    <w:rsid w:val="00CC32A5"/>
    <w:rsid w:val="00CD2F7A"/>
    <w:rsid w:val="00CD7761"/>
    <w:rsid w:val="00CE2403"/>
    <w:rsid w:val="00CE3471"/>
    <w:rsid w:val="00D14040"/>
    <w:rsid w:val="00D21970"/>
    <w:rsid w:val="00D32F49"/>
    <w:rsid w:val="00D40269"/>
    <w:rsid w:val="00D44C7C"/>
    <w:rsid w:val="00D634D0"/>
    <w:rsid w:val="00D72E7F"/>
    <w:rsid w:val="00D75357"/>
    <w:rsid w:val="00D758F1"/>
    <w:rsid w:val="00D9325D"/>
    <w:rsid w:val="00DA6703"/>
    <w:rsid w:val="00DC3532"/>
    <w:rsid w:val="00DE43F1"/>
    <w:rsid w:val="00DF01A2"/>
    <w:rsid w:val="00DF2A57"/>
    <w:rsid w:val="00E131C2"/>
    <w:rsid w:val="00E337E1"/>
    <w:rsid w:val="00E60FD9"/>
    <w:rsid w:val="00E73DC1"/>
    <w:rsid w:val="00EA1646"/>
    <w:rsid w:val="00EB5CC1"/>
    <w:rsid w:val="00ED2774"/>
    <w:rsid w:val="00F024B4"/>
    <w:rsid w:val="00F14C27"/>
    <w:rsid w:val="00F65CC5"/>
    <w:rsid w:val="00F740CE"/>
    <w:rsid w:val="00F8567D"/>
    <w:rsid w:val="00F96DF5"/>
    <w:rsid w:val="00FB5037"/>
    <w:rsid w:val="00FB56C8"/>
    <w:rsid w:val="00FD32DA"/>
    <w:rsid w:val="00FD34E5"/>
    <w:rsid w:val="00FD4B8A"/>
    <w:rsid w:val="01CAC9B3"/>
    <w:rsid w:val="033E85EF"/>
    <w:rsid w:val="03810181"/>
    <w:rsid w:val="09A3634C"/>
    <w:rsid w:val="09E3066B"/>
    <w:rsid w:val="0B078BF9"/>
    <w:rsid w:val="0B81ABF9"/>
    <w:rsid w:val="0BD286B5"/>
    <w:rsid w:val="0F57BB03"/>
    <w:rsid w:val="0FCD5644"/>
    <w:rsid w:val="1098C712"/>
    <w:rsid w:val="1157EDA9"/>
    <w:rsid w:val="14F1F197"/>
    <w:rsid w:val="153CF854"/>
    <w:rsid w:val="173B5057"/>
    <w:rsid w:val="1937B894"/>
    <w:rsid w:val="19B23007"/>
    <w:rsid w:val="1A092AB9"/>
    <w:rsid w:val="1EEEF7A1"/>
    <w:rsid w:val="1EF9A98F"/>
    <w:rsid w:val="21CC0237"/>
    <w:rsid w:val="2404855C"/>
    <w:rsid w:val="28B40EEF"/>
    <w:rsid w:val="2E8FE958"/>
    <w:rsid w:val="3C0F72F2"/>
    <w:rsid w:val="3D835E9D"/>
    <w:rsid w:val="4209F1CB"/>
    <w:rsid w:val="4521EC28"/>
    <w:rsid w:val="46636239"/>
    <w:rsid w:val="480F4786"/>
    <w:rsid w:val="49D2337F"/>
    <w:rsid w:val="585ED05B"/>
    <w:rsid w:val="5987764B"/>
    <w:rsid w:val="59B89C87"/>
    <w:rsid w:val="5E180D12"/>
    <w:rsid w:val="5F393D8B"/>
    <w:rsid w:val="632D6C77"/>
    <w:rsid w:val="64DF64A6"/>
    <w:rsid w:val="66388279"/>
    <w:rsid w:val="6BC8B243"/>
    <w:rsid w:val="6D331436"/>
    <w:rsid w:val="736AFAFC"/>
    <w:rsid w:val="739898E2"/>
    <w:rsid w:val="75FF7791"/>
    <w:rsid w:val="78AB5D87"/>
    <w:rsid w:val="78D89F43"/>
    <w:rsid w:val="78EC71F6"/>
    <w:rsid w:val="7C1DC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DA36"/>
  <w15:chartTrackingRefBased/>
  <w15:docId w15:val="{D7D9239B-AF08-481F-8CB9-505A30D2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4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1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1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1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6542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E2"/>
  </w:style>
  <w:style w:type="paragraph" w:styleId="Footer">
    <w:name w:val="footer"/>
    <w:basedOn w:val="Normal"/>
    <w:link w:val="FooterChar"/>
    <w:uiPriority w:val="99"/>
    <w:unhideWhenUsed/>
    <w:rsid w:val="008E0D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361f12-4eeb-43e3-ad0a-376f01e36ecd">
      <UserInfo>
        <DisplayName/>
        <AccountId xsi:nil="true"/>
        <AccountType/>
      </UserInfo>
    </SharedWithUsers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  <lcf76f155ced4ddcb4097134ff3c332f xmlns="47c9622b-a55e-40ac-aee6-008b990e2399">
      <Terms xmlns="http://schemas.microsoft.com/office/infopath/2007/PartnerControls"/>
    </lcf76f155ced4ddcb4097134ff3c332f>
    <TaxCatchAll xmlns="cb4e91ab-bba4-467f-9947-346083c362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9" ma:contentTypeDescription="Create a new document." ma:contentTypeScope="" ma:versionID="fb4c7fc79cf47bf8d3d23b18ae681f40">
  <xsd:schema xmlns:xsd="http://www.w3.org/2001/XMLSchema" xmlns:xs="http://www.w3.org/2001/XMLSchema" xmlns:p="http://schemas.microsoft.com/office/2006/metadata/properties" xmlns:ns2="de361f12-4eeb-43e3-ad0a-376f01e36ecd" xmlns:ns3="47c9622b-a55e-40ac-aee6-008b990e2399" xmlns:ns4="cb4e91ab-bba4-467f-9947-346083c362fb" targetNamespace="http://schemas.microsoft.com/office/2006/metadata/properties" ma:root="true" ma:fieldsID="126aaa64cff7aac44870291ff3801f36" ns2:_="" ns3:_="" ns4:_="">
    <xsd:import namespace="de361f12-4eeb-43e3-ad0a-376f01e36ecd"/>
    <xsd:import namespace="47c9622b-a55e-40ac-aee6-008b990e2399"/>
    <xsd:import namespace="cb4e91ab-bba4-467f-9947-346083c362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c763a0c-87a4-4818-af7c-498e4848a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91ab-bba4-467f-9947-346083c362f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f13b75f7-e566-4531-b106-4ecc122c2610}" ma:internalName="TaxCatchAll" ma:showField="CatchAllData" ma:web="cb4e91ab-bba4-467f-9947-346083c362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D35C9-3071-4306-A1E9-B35FB32BC9B0}">
  <ds:schemaRefs>
    <ds:schemaRef ds:uri="http://schemas.microsoft.com/office/2006/metadata/properties"/>
    <ds:schemaRef ds:uri="http://schemas.microsoft.com/office/infopath/2007/PartnerControls"/>
    <ds:schemaRef ds:uri="de361f12-4eeb-43e3-ad0a-376f01e36ecd"/>
    <ds:schemaRef ds:uri="47c9622b-a55e-40ac-aee6-008b990e2399"/>
    <ds:schemaRef ds:uri="cb4e91ab-bba4-467f-9947-346083c362fb"/>
  </ds:schemaRefs>
</ds:datastoreItem>
</file>

<file path=customXml/itemProps2.xml><?xml version="1.0" encoding="utf-8"?>
<ds:datastoreItem xmlns:ds="http://schemas.openxmlformats.org/officeDocument/2006/customXml" ds:itemID="{E1633FA6-639B-44DB-B54D-1D7E3950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AD380-B2B4-45E9-A6CC-403BDFF7F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cb4e91ab-bba4-467f-9947-346083c36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Links>
    <vt:vector size="6" baseType="variant"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Janah Shumaker</dc:creator>
  <cp:keywords/>
  <dc:description/>
  <cp:lastModifiedBy>Janah Shumaker</cp:lastModifiedBy>
  <cp:revision>160</cp:revision>
  <dcterms:created xsi:type="dcterms:W3CDTF">2019-07-26T19:20:00Z</dcterms:created>
  <dcterms:modified xsi:type="dcterms:W3CDTF">2022-08-10T15:07:00Z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