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2B7F7" w14:textId="33A47046" w:rsidR="00504DCE" w:rsidRPr="00515CCF" w:rsidRDefault="005922CF" w:rsidP="002C27C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Advocacy</w:t>
      </w:r>
      <w:r w:rsidRPr="00515CCF">
        <w:rPr>
          <w:rFonts w:cstheme="minorHAnsi"/>
          <w:b/>
          <w:sz w:val="24"/>
          <w:szCs w:val="24"/>
        </w:rPr>
        <w:t xml:space="preserve"> </w:t>
      </w:r>
      <w:r w:rsidR="002B76F0" w:rsidRPr="00515CCF">
        <w:rPr>
          <w:rFonts w:cstheme="minorHAnsi"/>
          <w:b/>
          <w:sz w:val="24"/>
          <w:szCs w:val="24"/>
        </w:rPr>
        <w:t xml:space="preserve">Checklist and Guided Notes </w:t>
      </w:r>
    </w:p>
    <w:p w14:paraId="07E8836A" w14:textId="603FDEC1" w:rsidR="002C27C3" w:rsidRDefault="002C27C3">
      <w:pPr>
        <w:rPr>
          <w:b/>
          <w:sz w:val="24"/>
          <w:szCs w:val="24"/>
        </w:rPr>
      </w:pPr>
      <w:r w:rsidRPr="79C49D99">
        <w:rPr>
          <w:b/>
          <w:sz w:val="24"/>
          <w:szCs w:val="24"/>
        </w:rPr>
        <w:t xml:space="preserve">Use this Guide for the following lessons in the </w:t>
      </w:r>
      <w:r w:rsidR="085B951B" w:rsidRPr="79C49D99">
        <w:rPr>
          <w:rFonts w:ascii="Calibri" w:eastAsia="Calibri" w:hAnsi="Calibri" w:cs="Calibri"/>
          <w:b/>
          <w:bCs/>
          <w:sz w:val="24"/>
          <w:szCs w:val="24"/>
        </w:rPr>
        <w:t xml:space="preserve">Advocacy: Sharing the Value of Your </w:t>
      </w:r>
      <w:r w:rsidR="005922CF" w:rsidRPr="79C49D99">
        <w:rPr>
          <w:rFonts w:ascii="Calibri" w:eastAsia="Calibri" w:hAnsi="Calibri" w:cs="Calibri"/>
          <w:b/>
          <w:sz w:val="24"/>
          <w:szCs w:val="24"/>
        </w:rPr>
        <w:t>School Library</w:t>
      </w:r>
      <w:r w:rsidR="005922CF" w:rsidRPr="79C49D99">
        <w:rPr>
          <w:b/>
          <w:sz w:val="24"/>
          <w:szCs w:val="24"/>
        </w:rPr>
        <w:t xml:space="preserve"> </w:t>
      </w:r>
      <w:r w:rsidRPr="79C49D99">
        <w:rPr>
          <w:b/>
          <w:sz w:val="24"/>
          <w:szCs w:val="24"/>
        </w:rPr>
        <w:t>Class</w:t>
      </w:r>
    </w:p>
    <w:p w14:paraId="020FC9BD" w14:textId="6EBAC580" w:rsidR="00DC03C9" w:rsidRPr="00DC03C9" w:rsidRDefault="000F34F9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Understanding Advocacy</w:t>
      </w:r>
    </w:p>
    <w:p w14:paraId="7B370B16" w14:textId="28398F29" w:rsidR="002C27C3" w:rsidRPr="00515CCF" w:rsidRDefault="005922CF" w:rsidP="1F20B7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F20B745">
        <w:rPr>
          <w:sz w:val="24"/>
          <w:szCs w:val="24"/>
        </w:rPr>
        <w:t>Understand the meaning of advocacy</w:t>
      </w:r>
      <w:del w:id="0" w:author="Cathy Kerner" w:date="2021-06-25T14:51:00Z">
        <w:r w:rsidR="008A7270">
          <w:rPr>
            <w:sz w:val="24"/>
            <w:szCs w:val="24"/>
          </w:rPr>
          <w:delText>.</w:delText>
        </w:r>
      </w:del>
    </w:p>
    <w:p w14:paraId="560090BE" w14:textId="4335E838" w:rsidR="002C27C3" w:rsidRPr="00253BD3" w:rsidRDefault="005922CF" w:rsidP="1F20B74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1F20B745">
        <w:rPr>
          <w:sz w:val="24"/>
          <w:szCs w:val="24"/>
        </w:rPr>
        <w:t>Identify resources to build advocacy for your school library</w:t>
      </w:r>
      <w:r w:rsidR="008A7270">
        <w:rPr>
          <w:sz w:val="24"/>
          <w:szCs w:val="24"/>
        </w:rPr>
        <w:t>.</w:t>
      </w:r>
    </w:p>
    <w:p w14:paraId="0A9A1B63" w14:textId="1FF258A0" w:rsidR="000F34F9" w:rsidRDefault="008269D9" w:rsidP="002C27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What is Advocacy?</w:t>
      </w:r>
    </w:p>
    <w:p w14:paraId="357B000F" w14:textId="0E37B7FD" w:rsidR="002C27C3" w:rsidRPr="00515CCF" w:rsidRDefault="002C27C3" w:rsidP="002C27C3">
      <w:pPr>
        <w:rPr>
          <w:rFonts w:cstheme="minorHAnsi"/>
          <w:sz w:val="24"/>
          <w:szCs w:val="24"/>
        </w:rPr>
      </w:pPr>
      <w:r w:rsidRPr="00515CCF">
        <w:rPr>
          <w:rFonts w:cstheme="minorHAnsi"/>
          <w:b/>
          <w:sz w:val="24"/>
          <w:szCs w:val="24"/>
        </w:rPr>
        <w:t>Check off each item as you learn about it from the training site</w:t>
      </w:r>
      <w:r w:rsidRPr="00515CCF">
        <w:rPr>
          <w:rFonts w:cstheme="minorHAnsi"/>
          <w:sz w:val="24"/>
          <w:szCs w:val="24"/>
        </w:rPr>
        <w:t xml:space="preserve">. </w:t>
      </w:r>
    </w:p>
    <w:p w14:paraId="5F3A5163" w14:textId="69760DBC" w:rsidR="002C27C3" w:rsidRDefault="00DE686F" w:rsidP="005922CF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58248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9E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22CF">
        <w:rPr>
          <w:rFonts w:cstheme="minorHAnsi"/>
          <w:sz w:val="24"/>
          <w:szCs w:val="24"/>
        </w:rPr>
        <w:t xml:space="preserve">  Definition of advocacy</w:t>
      </w:r>
      <w:r w:rsidR="00655F05">
        <w:rPr>
          <w:rFonts w:cstheme="minorHAnsi"/>
          <w:sz w:val="24"/>
          <w:szCs w:val="24"/>
        </w:rPr>
        <w:t>.</w:t>
      </w:r>
      <w:r w:rsidR="005922CF">
        <w:rPr>
          <w:rFonts w:cstheme="minorHAnsi"/>
          <w:sz w:val="24"/>
          <w:szCs w:val="24"/>
        </w:rPr>
        <w:tab/>
      </w:r>
    </w:p>
    <w:p w14:paraId="37478AC4" w14:textId="68500711" w:rsidR="005922CF" w:rsidRDefault="005922CF" w:rsidP="005922C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5B1427"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275590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D59E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B142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Reasons why advocacy is important</w:t>
      </w:r>
      <w:r w:rsidR="00A31D45">
        <w:rPr>
          <w:rFonts w:cstheme="minorHAnsi"/>
          <w:sz w:val="24"/>
          <w:szCs w:val="24"/>
        </w:rPr>
        <w:t xml:space="preserve"> for school libraries</w:t>
      </w:r>
      <w:r w:rsidR="00960AC5">
        <w:rPr>
          <w:rFonts w:cstheme="minorHAnsi"/>
          <w:sz w:val="24"/>
          <w:szCs w:val="24"/>
        </w:rPr>
        <w:t>.</w:t>
      </w:r>
    </w:p>
    <w:p w14:paraId="0629C8E8" w14:textId="5C687A1F" w:rsidR="00EE0CD9" w:rsidRDefault="00DE686F" w:rsidP="005922CF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300498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CD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22CF">
        <w:rPr>
          <w:rFonts w:cstheme="minorHAnsi"/>
          <w:sz w:val="24"/>
          <w:szCs w:val="24"/>
        </w:rPr>
        <w:tab/>
      </w:r>
      <w:r w:rsidR="005B1427">
        <w:rPr>
          <w:rFonts w:cstheme="minorHAnsi"/>
          <w:sz w:val="24"/>
          <w:szCs w:val="24"/>
        </w:rPr>
        <w:t>How</w:t>
      </w:r>
      <w:r w:rsidR="00557E91">
        <w:rPr>
          <w:rFonts w:cstheme="minorHAnsi"/>
          <w:sz w:val="24"/>
          <w:szCs w:val="24"/>
        </w:rPr>
        <w:t xml:space="preserve"> does</w:t>
      </w:r>
      <w:r w:rsidR="005B1427">
        <w:rPr>
          <w:rFonts w:cstheme="minorHAnsi"/>
          <w:sz w:val="24"/>
          <w:szCs w:val="24"/>
        </w:rPr>
        <w:t xml:space="preserve"> advocacy look</w:t>
      </w:r>
      <w:r w:rsidR="00F744B4">
        <w:rPr>
          <w:rFonts w:cstheme="minorHAnsi"/>
          <w:sz w:val="24"/>
          <w:szCs w:val="24"/>
        </w:rPr>
        <w:t>?</w:t>
      </w:r>
    </w:p>
    <w:p w14:paraId="0ACCB2DA" w14:textId="593BDD89" w:rsidR="00EE0CD9" w:rsidRDefault="00EE0CD9" w:rsidP="005922C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177614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="00F744B4">
        <w:rPr>
          <w:rFonts w:cstheme="minorHAnsi"/>
          <w:sz w:val="24"/>
          <w:szCs w:val="24"/>
        </w:rPr>
        <w:t>“</w:t>
      </w:r>
      <w:hyperlink r:id="rId10" w:history="1">
        <w:r w:rsidRPr="00C918F2">
          <w:rPr>
            <w:rStyle w:val="Hyperlink"/>
            <w:rFonts w:cstheme="minorHAnsi"/>
            <w:sz w:val="24"/>
            <w:szCs w:val="24"/>
          </w:rPr>
          <w:t>How Strong School Libraries Build Strong Students</w:t>
        </w:r>
      </w:hyperlink>
      <w:r w:rsidR="00F744B4">
        <w:rPr>
          <w:rFonts w:cstheme="minorHAnsi"/>
          <w:sz w:val="24"/>
          <w:szCs w:val="24"/>
        </w:rPr>
        <w:t>” document</w:t>
      </w:r>
      <w:r w:rsidR="004E27DB">
        <w:rPr>
          <w:rFonts w:cstheme="minorHAnsi"/>
          <w:sz w:val="24"/>
          <w:szCs w:val="24"/>
        </w:rPr>
        <w:t>.</w:t>
      </w:r>
    </w:p>
    <w:p w14:paraId="66A38443" w14:textId="2E6B7B92" w:rsidR="005922CF" w:rsidRDefault="00DE686F" w:rsidP="00253BD3">
      <w:pPr>
        <w:ind w:left="1080" w:firstLine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1324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CD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E0CD9">
        <w:rPr>
          <w:rFonts w:cstheme="minorHAnsi"/>
          <w:sz w:val="24"/>
          <w:szCs w:val="24"/>
        </w:rPr>
        <w:t xml:space="preserve"> </w:t>
      </w:r>
      <w:r w:rsidR="00F744B4">
        <w:rPr>
          <w:rFonts w:cstheme="minorHAnsi"/>
          <w:sz w:val="24"/>
          <w:szCs w:val="24"/>
        </w:rPr>
        <w:t xml:space="preserve"> </w:t>
      </w:r>
      <w:hyperlink r:id="rId11" w:history="1">
        <w:r w:rsidR="005922CF" w:rsidRPr="00180672">
          <w:rPr>
            <w:rStyle w:val="Hyperlink"/>
            <w:rFonts w:cstheme="minorHAnsi"/>
            <w:sz w:val="24"/>
            <w:szCs w:val="24"/>
          </w:rPr>
          <w:t>Cobb County</w:t>
        </w:r>
        <w:r w:rsidR="00F744B4" w:rsidRPr="00180672">
          <w:rPr>
            <w:rStyle w:val="Hyperlink"/>
            <w:rFonts w:cstheme="minorHAnsi"/>
            <w:sz w:val="24"/>
            <w:szCs w:val="24"/>
          </w:rPr>
          <w:t xml:space="preserve"> advocate</w:t>
        </w:r>
      </w:hyperlink>
      <w:r w:rsidR="005922CF">
        <w:rPr>
          <w:rFonts w:cstheme="minorHAnsi"/>
          <w:sz w:val="24"/>
          <w:szCs w:val="24"/>
        </w:rPr>
        <w:t xml:space="preserve"> video</w:t>
      </w:r>
      <w:r w:rsidR="004E27DB">
        <w:rPr>
          <w:rFonts w:cstheme="minorHAnsi"/>
          <w:sz w:val="24"/>
          <w:szCs w:val="24"/>
        </w:rPr>
        <w:t>.</w:t>
      </w:r>
      <w:r w:rsidR="005922CF">
        <w:rPr>
          <w:rFonts w:cstheme="minorHAnsi"/>
          <w:sz w:val="24"/>
          <w:szCs w:val="24"/>
        </w:rPr>
        <w:tab/>
      </w:r>
    </w:p>
    <w:p w14:paraId="0CD6D328" w14:textId="091AF001" w:rsidR="005922CF" w:rsidRPr="00957B29" w:rsidRDefault="00DE686F" w:rsidP="005922CF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0742596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2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22CF">
        <w:rPr>
          <w:rFonts w:cstheme="minorHAnsi"/>
          <w:sz w:val="24"/>
          <w:szCs w:val="24"/>
        </w:rPr>
        <w:t xml:space="preserve">  </w:t>
      </w:r>
      <w:r w:rsidR="00A55B02">
        <w:rPr>
          <w:rFonts w:cstheme="minorHAnsi"/>
          <w:sz w:val="24"/>
          <w:szCs w:val="24"/>
        </w:rPr>
        <w:t>5 ways to advocate for your school library</w:t>
      </w:r>
      <w:r w:rsidR="00557E91">
        <w:rPr>
          <w:rFonts w:cstheme="minorHAnsi"/>
          <w:sz w:val="24"/>
          <w:szCs w:val="24"/>
        </w:rPr>
        <w:t xml:space="preserve"> this year</w:t>
      </w:r>
      <w:r w:rsidR="00655F05">
        <w:rPr>
          <w:rFonts w:cstheme="minorHAnsi"/>
          <w:sz w:val="24"/>
          <w:szCs w:val="24"/>
        </w:rPr>
        <w:t>.</w:t>
      </w:r>
    </w:p>
    <w:p w14:paraId="6863FC25" w14:textId="798A137D" w:rsidR="00A55B02" w:rsidRDefault="00DE686F" w:rsidP="005922CF">
      <w:pPr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356767568"/>
          <w:placeholder>
            <w:docPart w:val="8EB4225990765341BB90067B2B940BFB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2CF" w:rsidRPr="4585A3D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922CF" w:rsidRPr="4585A3DF">
        <w:rPr>
          <w:sz w:val="24"/>
          <w:szCs w:val="24"/>
        </w:rPr>
        <w:t xml:space="preserve">  </w:t>
      </w:r>
      <w:r w:rsidR="00A55B02" w:rsidRPr="4585A3DF">
        <w:rPr>
          <w:sz w:val="24"/>
          <w:szCs w:val="24"/>
        </w:rPr>
        <w:t>Key</w:t>
      </w:r>
      <w:r w:rsidR="005B1427" w:rsidRPr="4585A3DF">
        <w:rPr>
          <w:sz w:val="24"/>
          <w:szCs w:val="24"/>
        </w:rPr>
        <w:t xml:space="preserve"> </w:t>
      </w:r>
      <w:r w:rsidR="00A55B02" w:rsidRPr="4585A3DF">
        <w:rPr>
          <w:sz w:val="24"/>
          <w:szCs w:val="24"/>
        </w:rPr>
        <w:t xml:space="preserve">points </w:t>
      </w:r>
      <w:r w:rsidR="00EE0CD9" w:rsidRPr="4585A3DF">
        <w:rPr>
          <w:sz w:val="24"/>
          <w:szCs w:val="24"/>
        </w:rPr>
        <w:t xml:space="preserve">on what to advocate </w:t>
      </w:r>
      <w:r w:rsidR="00C83AB1">
        <w:rPr>
          <w:sz w:val="24"/>
          <w:szCs w:val="24"/>
        </w:rPr>
        <w:t>for</w:t>
      </w:r>
      <w:r w:rsidR="00EE0CD9" w:rsidRPr="4585A3DF">
        <w:rPr>
          <w:sz w:val="24"/>
          <w:szCs w:val="24"/>
        </w:rPr>
        <w:t xml:space="preserve"> when</w:t>
      </w:r>
      <w:r w:rsidR="005B1427" w:rsidRPr="4585A3DF">
        <w:rPr>
          <w:sz w:val="24"/>
          <w:szCs w:val="24"/>
        </w:rPr>
        <w:t xml:space="preserve"> advocating </w:t>
      </w:r>
      <w:r w:rsidR="00C83AB1">
        <w:rPr>
          <w:sz w:val="24"/>
          <w:szCs w:val="24"/>
        </w:rPr>
        <w:t>on behalf of</w:t>
      </w:r>
      <w:r w:rsidR="005B1427" w:rsidRPr="4585A3DF">
        <w:rPr>
          <w:sz w:val="24"/>
          <w:szCs w:val="24"/>
        </w:rPr>
        <w:t xml:space="preserve"> your school library</w:t>
      </w:r>
      <w:r w:rsidR="004E27DB">
        <w:rPr>
          <w:sz w:val="24"/>
          <w:szCs w:val="24"/>
        </w:rPr>
        <w:t>.</w:t>
      </w:r>
    </w:p>
    <w:p w14:paraId="41FCF289" w14:textId="19EB4DD8" w:rsidR="00EE0CD9" w:rsidRDefault="00EE0CD9" w:rsidP="005922C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165705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r w:rsidR="00F744B4">
        <w:rPr>
          <w:rFonts w:cstheme="minorHAnsi"/>
          <w:sz w:val="24"/>
          <w:szCs w:val="24"/>
        </w:rPr>
        <w:t>“</w:t>
      </w:r>
      <w:hyperlink r:id="rId12" w:history="1">
        <w:r w:rsidRPr="0090541B">
          <w:rPr>
            <w:rStyle w:val="Hyperlink"/>
            <w:rFonts w:cstheme="minorHAnsi"/>
            <w:sz w:val="24"/>
            <w:szCs w:val="24"/>
          </w:rPr>
          <w:t>Advocate This Not That!</w:t>
        </w:r>
      </w:hyperlink>
      <w:r w:rsidR="00F744B4">
        <w:rPr>
          <w:rFonts w:cstheme="minorHAnsi"/>
          <w:sz w:val="24"/>
          <w:szCs w:val="24"/>
        </w:rPr>
        <w:t>” article</w:t>
      </w:r>
      <w:r w:rsidR="004E27DB">
        <w:rPr>
          <w:rFonts w:cstheme="minorHAnsi"/>
          <w:sz w:val="24"/>
          <w:szCs w:val="24"/>
        </w:rPr>
        <w:t>.</w:t>
      </w:r>
    </w:p>
    <w:p w14:paraId="34B078BF" w14:textId="6D868D68" w:rsidR="00EE0CD9" w:rsidRDefault="00EE0CD9" w:rsidP="005922C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3993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hyperlink r:id="rId13" w:history="1">
        <w:r w:rsidR="00F744B4" w:rsidRPr="004D693A">
          <w:rPr>
            <w:rStyle w:val="Hyperlink"/>
            <w:rFonts w:cstheme="minorHAnsi"/>
            <w:sz w:val="24"/>
            <w:szCs w:val="24"/>
          </w:rPr>
          <w:t>T</w:t>
        </w:r>
        <w:r w:rsidRPr="004D693A">
          <w:rPr>
            <w:rStyle w:val="Hyperlink"/>
            <w:rFonts w:cstheme="minorHAnsi"/>
            <w:sz w:val="24"/>
            <w:szCs w:val="24"/>
          </w:rPr>
          <w:t>he School Library Association</w:t>
        </w:r>
      </w:hyperlink>
      <w:r>
        <w:rPr>
          <w:rFonts w:cstheme="minorHAnsi"/>
          <w:sz w:val="24"/>
          <w:szCs w:val="24"/>
        </w:rPr>
        <w:t xml:space="preserve"> video</w:t>
      </w:r>
      <w:r w:rsidR="004E27DB">
        <w:rPr>
          <w:rFonts w:cstheme="minorHAnsi"/>
          <w:sz w:val="24"/>
          <w:szCs w:val="24"/>
        </w:rPr>
        <w:t>.</w:t>
      </w:r>
    </w:p>
    <w:p w14:paraId="68203773" w14:textId="2DBB6E22" w:rsidR="005922CF" w:rsidRPr="00957B29" w:rsidRDefault="00DE686F" w:rsidP="005922CF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512987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B142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B1427">
        <w:rPr>
          <w:rFonts w:cstheme="minorHAnsi"/>
          <w:sz w:val="24"/>
          <w:szCs w:val="24"/>
        </w:rPr>
        <w:t xml:space="preserve">  </w:t>
      </w:r>
      <w:r w:rsidR="00F744B4">
        <w:rPr>
          <w:rFonts w:cstheme="minorHAnsi"/>
          <w:sz w:val="24"/>
          <w:szCs w:val="24"/>
        </w:rPr>
        <w:t>Resources</w:t>
      </w:r>
      <w:r w:rsidR="00A55B02">
        <w:rPr>
          <w:rFonts w:cstheme="minorHAnsi"/>
          <w:sz w:val="24"/>
          <w:szCs w:val="24"/>
        </w:rPr>
        <w:t xml:space="preserve"> offered by</w:t>
      </w:r>
      <w:r w:rsidR="00EE0CD9">
        <w:rPr>
          <w:rFonts w:cstheme="minorHAnsi"/>
          <w:sz w:val="24"/>
          <w:szCs w:val="24"/>
        </w:rPr>
        <w:t xml:space="preserve"> the</w:t>
      </w:r>
      <w:r w:rsidR="00A55B02">
        <w:rPr>
          <w:rFonts w:cstheme="minorHAnsi"/>
          <w:sz w:val="24"/>
          <w:szCs w:val="24"/>
        </w:rPr>
        <w:t xml:space="preserve"> American Association of School Librarians (AASL)</w:t>
      </w:r>
      <w:r w:rsidR="005B1427">
        <w:rPr>
          <w:rFonts w:cstheme="minorHAnsi"/>
          <w:sz w:val="24"/>
          <w:szCs w:val="24"/>
        </w:rPr>
        <w:t xml:space="preserve"> and </w:t>
      </w:r>
      <w:r w:rsidR="00EE0CD9">
        <w:rPr>
          <w:rFonts w:cstheme="minorHAnsi"/>
          <w:sz w:val="24"/>
          <w:szCs w:val="24"/>
        </w:rPr>
        <w:t xml:space="preserve">by </w:t>
      </w:r>
      <w:r w:rsidR="005B1427">
        <w:rPr>
          <w:rFonts w:cstheme="minorHAnsi"/>
          <w:sz w:val="24"/>
          <w:szCs w:val="24"/>
        </w:rPr>
        <w:t>Everyday Advocacy</w:t>
      </w:r>
      <w:r w:rsidR="004E27DB">
        <w:rPr>
          <w:rFonts w:cstheme="minorHAnsi"/>
          <w:sz w:val="24"/>
          <w:szCs w:val="24"/>
        </w:rPr>
        <w:t>.</w:t>
      </w:r>
    </w:p>
    <w:p w14:paraId="5F70F99B" w14:textId="0A7CC846" w:rsidR="005B1427" w:rsidRDefault="00DE686F" w:rsidP="005922CF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44906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22CF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5922CF">
        <w:rPr>
          <w:rFonts w:cstheme="minorHAnsi"/>
          <w:sz w:val="24"/>
          <w:szCs w:val="24"/>
        </w:rPr>
        <w:t xml:space="preserve">  </w:t>
      </w:r>
      <w:r w:rsidR="005B1427">
        <w:rPr>
          <w:rFonts w:cstheme="minorHAnsi"/>
          <w:sz w:val="24"/>
          <w:szCs w:val="24"/>
        </w:rPr>
        <w:t xml:space="preserve">Resources offered by </w:t>
      </w:r>
      <w:r w:rsidR="00A55B02">
        <w:rPr>
          <w:rFonts w:cstheme="minorHAnsi"/>
          <w:sz w:val="24"/>
          <w:szCs w:val="24"/>
        </w:rPr>
        <w:t>American Library Association (ALA)</w:t>
      </w:r>
      <w:r w:rsidR="004E27DB">
        <w:rPr>
          <w:rFonts w:cstheme="minorHAnsi"/>
          <w:sz w:val="24"/>
          <w:szCs w:val="24"/>
        </w:rPr>
        <w:t>.</w:t>
      </w:r>
    </w:p>
    <w:p w14:paraId="35EC63C9" w14:textId="0D0E9AAC" w:rsidR="00DE57BE" w:rsidRDefault="00DE57BE" w:rsidP="005922C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878259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hyperlink r:id="rId14" w:history="1">
        <w:r w:rsidRPr="00D62197">
          <w:rPr>
            <w:rStyle w:val="Hyperlink"/>
            <w:rFonts w:cstheme="minorHAnsi"/>
            <w:sz w:val="24"/>
            <w:szCs w:val="24"/>
          </w:rPr>
          <w:t>Advocacy Library</w:t>
        </w:r>
      </w:hyperlink>
      <w:r w:rsidR="003746BA">
        <w:rPr>
          <w:rFonts w:cstheme="minorHAnsi"/>
          <w:sz w:val="24"/>
          <w:szCs w:val="24"/>
        </w:rPr>
        <w:t>.</w:t>
      </w:r>
    </w:p>
    <w:p w14:paraId="5210FFFA" w14:textId="6A85B347" w:rsidR="005922CF" w:rsidRDefault="00DE686F" w:rsidP="00253BD3">
      <w:pPr>
        <w:ind w:left="144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8953924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E57BE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DE57BE">
        <w:rPr>
          <w:rFonts w:cstheme="minorHAnsi"/>
          <w:sz w:val="24"/>
          <w:szCs w:val="24"/>
        </w:rPr>
        <w:t xml:space="preserve"> </w:t>
      </w:r>
      <w:hyperlink r:id="rId15" w:history="1">
        <w:r w:rsidR="00A55B02" w:rsidRPr="00F05DF1">
          <w:rPr>
            <w:rStyle w:val="Hyperlink"/>
            <w:rFonts w:cstheme="minorHAnsi"/>
            <w:sz w:val="24"/>
            <w:szCs w:val="24"/>
          </w:rPr>
          <w:t>Frontline Advocacy for School Libraries Too</w:t>
        </w:r>
        <w:r w:rsidR="00F3305B" w:rsidRPr="00F05DF1">
          <w:rPr>
            <w:rStyle w:val="Hyperlink"/>
            <w:rFonts w:cstheme="minorHAnsi"/>
            <w:sz w:val="24"/>
            <w:szCs w:val="24"/>
          </w:rPr>
          <w:t>l</w:t>
        </w:r>
        <w:r w:rsidR="00A55B02" w:rsidRPr="00F05DF1">
          <w:rPr>
            <w:rStyle w:val="Hyperlink"/>
            <w:rFonts w:cstheme="minorHAnsi"/>
            <w:sz w:val="24"/>
            <w:szCs w:val="24"/>
          </w:rPr>
          <w:t>kit</w:t>
        </w:r>
      </w:hyperlink>
      <w:r w:rsidR="004E27DB">
        <w:rPr>
          <w:rFonts w:cstheme="minorHAnsi"/>
          <w:sz w:val="24"/>
          <w:szCs w:val="24"/>
        </w:rPr>
        <w:t>.</w:t>
      </w:r>
    </w:p>
    <w:p w14:paraId="66341EAB" w14:textId="29A0DC8F" w:rsidR="00A55B02" w:rsidRDefault="00A55B02" w:rsidP="005922C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5427942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hyperlink r:id="rId16" w:history="1">
        <w:r w:rsidR="00F3305B" w:rsidRPr="003A52CA">
          <w:rPr>
            <w:rStyle w:val="Hyperlink"/>
            <w:rFonts w:cstheme="minorHAnsi"/>
            <w:sz w:val="24"/>
            <w:szCs w:val="24"/>
          </w:rPr>
          <w:t>Ten</w:t>
        </w:r>
        <w:r w:rsidRPr="003A52CA">
          <w:rPr>
            <w:rStyle w:val="Hyperlink"/>
            <w:rFonts w:cstheme="minorHAnsi"/>
            <w:sz w:val="24"/>
            <w:szCs w:val="24"/>
          </w:rPr>
          <w:t xml:space="preserve"> </w:t>
        </w:r>
        <w:r w:rsidR="00F3305B" w:rsidRPr="003A52CA">
          <w:rPr>
            <w:rStyle w:val="Hyperlink"/>
            <w:rFonts w:cstheme="minorHAnsi"/>
            <w:sz w:val="24"/>
            <w:szCs w:val="24"/>
          </w:rPr>
          <w:t>A</w:t>
        </w:r>
        <w:r w:rsidRPr="003A52CA">
          <w:rPr>
            <w:rStyle w:val="Hyperlink"/>
            <w:rFonts w:cstheme="minorHAnsi"/>
            <w:sz w:val="24"/>
            <w:szCs w:val="24"/>
          </w:rPr>
          <w:t xml:space="preserve">ction </w:t>
        </w:r>
        <w:r w:rsidR="00F3305B" w:rsidRPr="003A52CA">
          <w:rPr>
            <w:rStyle w:val="Hyperlink"/>
            <w:rFonts w:cstheme="minorHAnsi"/>
            <w:sz w:val="24"/>
            <w:szCs w:val="24"/>
          </w:rPr>
          <w:t>S</w:t>
        </w:r>
        <w:r w:rsidRPr="003A52CA">
          <w:rPr>
            <w:rStyle w:val="Hyperlink"/>
            <w:rFonts w:cstheme="minorHAnsi"/>
            <w:sz w:val="24"/>
            <w:szCs w:val="24"/>
          </w:rPr>
          <w:t xml:space="preserve">teps </w:t>
        </w:r>
        <w:r w:rsidR="00F3305B" w:rsidRPr="003A52CA">
          <w:rPr>
            <w:rStyle w:val="Hyperlink"/>
            <w:rFonts w:cstheme="minorHAnsi"/>
            <w:sz w:val="24"/>
            <w:szCs w:val="24"/>
          </w:rPr>
          <w:t>for Frontline School Advocacy</w:t>
        </w:r>
      </w:hyperlink>
      <w:r w:rsidR="004E27DB">
        <w:rPr>
          <w:rFonts w:cstheme="minorHAnsi"/>
          <w:sz w:val="24"/>
          <w:szCs w:val="24"/>
        </w:rPr>
        <w:t>.</w:t>
      </w:r>
    </w:p>
    <w:p w14:paraId="4E7C9E6F" w14:textId="4F699641" w:rsidR="00A6688C" w:rsidRDefault="00DE686F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001238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688C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A6688C">
        <w:rPr>
          <w:rFonts w:cstheme="minorHAnsi"/>
          <w:sz w:val="24"/>
          <w:szCs w:val="24"/>
        </w:rPr>
        <w:t xml:space="preserve"> Resources offered by OELMA</w:t>
      </w:r>
      <w:r w:rsidR="004E27DB">
        <w:rPr>
          <w:rFonts w:cstheme="minorHAnsi"/>
          <w:sz w:val="24"/>
          <w:szCs w:val="24"/>
        </w:rPr>
        <w:t>.</w:t>
      </w:r>
    </w:p>
    <w:p w14:paraId="63696F9A" w14:textId="20B61275" w:rsidR="00EE38F0" w:rsidRDefault="00DE686F" w:rsidP="005922CF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78026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38F0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E38F0">
        <w:rPr>
          <w:rFonts w:cstheme="minorHAnsi"/>
          <w:sz w:val="24"/>
          <w:szCs w:val="24"/>
        </w:rPr>
        <w:t xml:space="preserve"> Advocating for other organizations</w:t>
      </w:r>
      <w:r w:rsidR="004E27DB">
        <w:rPr>
          <w:rFonts w:cstheme="minorHAnsi"/>
          <w:sz w:val="24"/>
          <w:szCs w:val="24"/>
        </w:rPr>
        <w:t>.</w:t>
      </w:r>
    </w:p>
    <w:p w14:paraId="3CE274B3" w14:textId="32963329" w:rsidR="00EE38F0" w:rsidRDefault="00EE38F0" w:rsidP="005922C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</w:t>
      </w:r>
      <w:sdt>
        <w:sdtPr>
          <w:rPr>
            <w:rFonts w:cstheme="minorHAnsi"/>
            <w:sz w:val="24"/>
            <w:szCs w:val="24"/>
          </w:rPr>
          <w:id w:val="-298919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</w:t>
      </w:r>
      <w:hyperlink r:id="rId17" w:history="1">
        <w:r w:rsidR="00F3305B" w:rsidRPr="001338C7">
          <w:rPr>
            <w:rStyle w:val="Hyperlink"/>
            <w:rFonts w:cstheme="minorHAnsi"/>
            <w:sz w:val="24"/>
            <w:szCs w:val="24"/>
          </w:rPr>
          <w:t>Advocate for I</w:t>
        </w:r>
        <w:r w:rsidRPr="001338C7">
          <w:rPr>
            <w:rStyle w:val="Hyperlink"/>
            <w:rFonts w:cstheme="minorHAnsi"/>
            <w:sz w:val="24"/>
            <w:szCs w:val="24"/>
          </w:rPr>
          <w:t>NFOhi</w:t>
        </w:r>
        <w:r w:rsidR="00236BE6" w:rsidRPr="001338C7">
          <w:rPr>
            <w:rStyle w:val="Hyperlink"/>
            <w:rFonts w:cstheme="minorHAnsi"/>
            <w:sz w:val="24"/>
            <w:szCs w:val="24"/>
          </w:rPr>
          <w:t>o</w:t>
        </w:r>
      </w:hyperlink>
      <w:r w:rsidR="004E27DB">
        <w:rPr>
          <w:rFonts w:cstheme="minorHAnsi"/>
          <w:sz w:val="24"/>
          <w:szCs w:val="24"/>
        </w:rPr>
        <w:t>.</w:t>
      </w:r>
    </w:p>
    <w:p w14:paraId="1BEAC625" w14:textId="291CCA1E" w:rsidR="002A48F6" w:rsidRDefault="002A48F6" w:rsidP="005922CF">
      <w:pPr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ab/>
        <w:t xml:space="preserve"> </w:t>
      </w:r>
      <w:sdt>
        <w:sdtPr>
          <w:rPr>
            <w:rFonts w:cstheme="minorHAnsi"/>
            <w:sz w:val="24"/>
            <w:szCs w:val="24"/>
          </w:rPr>
          <w:id w:val="888618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cstheme="minorHAnsi"/>
          <w:sz w:val="24"/>
          <w:szCs w:val="24"/>
        </w:rPr>
        <w:t xml:space="preserve"> Review a</w:t>
      </w:r>
      <w:r w:rsidR="00C221C7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 xml:space="preserve"> </w:t>
      </w:r>
      <w:hyperlink r:id="rId18" w:history="1">
        <w:r w:rsidRPr="009F6389">
          <w:rPr>
            <w:rStyle w:val="Hyperlink"/>
            <w:rFonts w:cstheme="minorHAnsi"/>
            <w:sz w:val="24"/>
            <w:szCs w:val="24"/>
          </w:rPr>
          <w:t>INFOhio Impact newsletter</w:t>
        </w:r>
      </w:hyperlink>
      <w:r w:rsidR="004E27DB">
        <w:rPr>
          <w:rFonts w:cstheme="minorHAnsi"/>
          <w:sz w:val="24"/>
          <w:szCs w:val="24"/>
        </w:rPr>
        <w:t>.</w:t>
      </w:r>
    </w:p>
    <w:p w14:paraId="4DFBFB7D" w14:textId="552DBEC1" w:rsidR="00A13069" w:rsidRDefault="00DE686F" w:rsidP="00FB331F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977573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E0CD9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EE0CD9">
        <w:rPr>
          <w:rFonts w:cstheme="minorHAnsi"/>
          <w:sz w:val="24"/>
          <w:szCs w:val="24"/>
        </w:rPr>
        <w:t xml:space="preserve"> Download Advocacy Action Plan Workbook</w:t>
      </w:r>
      <w:r w:rsidR="006C1FB4">
        <w:rPr>
          <w:rFonts w:cstheme="minorHAnsi"/>
          <w:sz w:val="24"/>
          <w:szCs w:val="24"/>
        </w:rPr>
        <w:t xml:space="preserve"> and review </w:t>
      </w:r>
      <w:r w:rsidR="00037F33">
        <w:rPr>
          <w:rFonts w:cstheme="minorHAnsi"/>
          <w:sz w:val="24"/>
          <w:szCs w:val="24"/>
        </w:rPr>
        <w:t>S</w:t>
      </w:r>
      <w:r w:rsidR="006C1FB4">
        <w:rPr>
          <w:rFonts w:cstheme="minorHAnsi"/>
          <w:sz w:val="24"/>
          <w:szCs w:val="24"/>
        </w:rPr>
        <w:t>ix Action Steps</w:t>
      </w:r>
      <w:r w:rsidR="004E27DB">
        <w:rPr>
          <w:rFonts w:cstheme="minorHAnsi"/>
          <w:sz w:val="24"/>
          <w:szCs w:val="24"/>
        </w:rPr>
        <w:t>.</w:t>
      </w:r>
    </w:p>
    <w:p w14:paraId="176ADBF2" w14:textId="5D06190D" w:rsidR="00D40442" w:rsidRPr="00A13069" w:rsidRDefault="00D40442" w:rsidP="002C27C3">
      <w:pPr>
        <w:rPr>
          <w:rFonts w:cstheme="minorHAnsi"/>
          <w:sz w:val="24"/>
          <w:szCs w:val="24"/>
        </w:rPr>
      </w:pPr>
      <w:r w:rsidRPr="00515CCF">
        <w:rPr>
          <w:rFonts w:cstheme="minorHAnsi"/>
          <w:b/>
          <w:sz w:val="24"/>
          <w:szCs w:val="24"/>
        </w:rPr>
        <w:t xml:space="preserve">Fill in the blanks in the text below using words from the training site. </w:t>
      </w:r>
    </w:p>
    <w:p w14:paraId="2F3FFDD1" w14:textId="46D08DEB" w:rsidR="001909BD" w:rsidRPr="00515CCF" w:rsidRDefault="001909BD" w:rsidP="00F06214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theme="minorHAnsi"/>
          <w:color w:val="333333"/>
        </w:rPr>
      </w:pPr>
      <w:r w:rsidRPr="00515CCF">
        <w:rPr>
          <w:rFonts w:asciiTheme="minorHAnsi" w:hAnsiTheme="minorHAnsi" w:cstheme="minorHAnsi"/>
          <w:color w:val="333333"/>
        </w:rPr>
        <w:t>__________________</w:t>
      </w:r>
      <w:r w:rsidR="00DE57BE">
        <w:rPr>
          <w:rFonts w:asciiTheme="minorHAnsi" w:hAnsiTheme="minorHAnsi" w:cstheme="minorHAnsi"/>
          <w:color w:val="333333"/>
        </w:rPr>
        <w:t xml:space="preserve"> is the act or process of supporting a cause or proposal</w:t>
      </w:r>
      <w:r w:rsidR="00F06214" w:rsidRPr="00515CCF">
        <w:rPr>
          <w:rFonts w:asciiTheme="minorHAnsi" w:hAnsiTheme="minorHAnsi" w:cstheme="minorHAnsi"/>
          <w:color w:val="333333"/>
        </w:rPr>
        <w:t xml:space="preserve">. </w:t>
      </w:r>
    </w:p>
    <w:p w14:paraId="5A497F08" w14:textId="30B5F746" w:rsidR="001909BD" w:rsidRDefault="00DE57BE" w:rsidP="4585A3DF">
      <w:pPr>
        <w:pStyle w:val="NormalWeb"/>
        <w:shd w:val="clear" w:color="auto" w:fill="FFFFFF" w:themeFill="background1"/>
        <w:spacing w:before="0" w:beforeAutospacing="0" w:after="300" w:afterAutospacing="0" w:line="300" w:lineRule="atLeast"/>
        <w:rPr>
          <w:rFonts w:asciiTheme="minorHAnsi" w:hAnsiTheme="minorHAnsi" w:cstheme="minorBidi"/>
          <w:color w:val="333333"/>
        </w:rPr>
      </w:pPr>
      <w:r w:rsidRPr="4585A3DF">
        <w:rPr>
          <w:rFonts w:asciiTheme="minorHAnsi" w:hAnsiTheme="minorHAnsi" w:cstheme="minorBidi"/>
          <w:color w:val="333333"/>
        </w:rPr>
        <w:t xml:space="preserve">The school library not only provides students with books and resources, but </w:t>
      </w:r>
      <w:r w:rsidR="00780A24">
        <w:rPr>
          <w:rFonts w:asciiTheme="minorHAnsi" w:hAnsiTheme="minorHAnsi" w:cstheme="minorBidi"/>
          <w:color w:val="333333"/>
        </w:rPr>
        <w:t>it also</w:t>
      </w:r>
      <w:r w:rsidRPr="4585A3DF">
        <w:rPr>
          <w:rFonts w:asciiTheme="minorHAnsi" w:hAnsiTheme="minorHAnsi" w:cstheme="minorBidi"/>
          <w:color w:val="333333"/>
        </w:rPr>
        <w:t xml:space="preserve"> </w:t>
      </w:r>
      <w:r w:rsidR="00107903" w:rsidRPr="4585A3DF">
        <w:rPr>
          <w:rFonts w:asciiTheme="minorHAnsi" w:hAnsiTheme="minorHAnsi" w:cstheme="minorBidi"/>
          <w:color w:val="333333"/>
        </w:rPr>
        <w:t>promotes</w:t>
      </w:r>
      <w:r w:rsidR="00F06214" w:rsidRPr="4585A3DF">
        <w:rPr>
          <w:rFonts w:asciiTheme="minorHAnsi" w:hAnsiTheme="minorHAnsi" w:cstheme="minorBidi"/>
          <w:color w:val="333333"/>
        </w:rPr>
        <w:t xml:space="preserve"> </w:t>
      </w:r>
      <w:r w:rsidR="001909BD" w:rsidRPr="4585A3DF">
        <w:rPr>
          <w:rFonts w:asciiTheme="minorHAnsi" w:hAnsiTheme="minorHAnsi" w:cstheme="minorBidi"/>
          <w:color w:val="333333"/>
        </w:rPr>
        <w:t>__________________</w:t>
      </w:r>
      <w:r w:rsidR="00107903" w:rsidRPr="4585A3DF">
        <w:rPr>
          <w:rFonts w:asciiTheme="minorHAnsi" w:hAnsiTheme="minorHAnsi" w:cstheme="minorBidi"/>
          <w:color w:val="333333"/>
        </w:rPr>
        <w:t xml:space="preserve"> and is </w:t>
      </w:r>
      <w:r w:rsidR="00253BD3" w:rsidRPr="4585A3DF">
        <w:rPr>
          <w:rFonts w:asciiTheme="minorHAnsi" w:hAnsiTheme="minorHAnsi" w:cstheme="minorBidi"/>
          <w:color w:val="333333"/>
        </w:rPr>
        <w:t>foundation</w:t>
      </w:r>
      <w:r w:rsidR="67FCEDC6" w:rsidRPr="4585A3DF">
        <w:rPr>
          <w:rFonts w:asciiTheme="minorHAnsi" w:hAnsiTheme="minorHAnsi" w:cstheme="minorBidi"/>
          <w:color w:val="333333"/>
        </w:rPr>
        <w:t>al</w:t>
      </w:r>
      <w:r w:rsidR="00253BD3" w:rsidRPr="4585A3DF">
        <w:rPr>
          <w:rFonts w:asciiTheme="minorHAnsi" w:hAnsiTheme="minorHAnsi" w:cstheme="minorBidi"/>
          <w:color w:val="333333"/>
        </w:rPr>
        <w:t xml:space="preserve"> to</w:t>
      </w:r>
      <w:r w:rsidR="00107903" w:rsidRPr="4585A3DF">
        <w:rPr>
          <w:rFonts w:asciiTheme="minorHAnsi" w:hAnsiTheme="minorHAnsi" w:cstheme="minorBidi"/>
          <w:color w:val="333333"/>
        </w:rPr>
        <w:t xml:space="preserve"> </w:t>
      </w:r>
      <w:r w:rsidR="001909BD" w:rsidRPr="4585A3DF">
        <w:rPr>
          <w:rFonts w:asciiTheme="minorHAnsi" w:hAnsiTheme="minorHAnsi" w:cstheme="minorBidi"/>
          <w:color w:val="333333"/>
        </w:rPr>
        <w:t>__________________</w:t>
      </w:r>
      <w:r w:rsidR="00E97EC2" w:rsidRPr="4585A3DF">
        <w:rPr>
          <w:rFonts w:asciiTheme="minorHAnsi" w:hAnsiTheme="minorHAnsi" w:cstheme="minorBidi"/>
          <w:color w:val="333333"/>
        </w:rPr>
        <w:t xml:space="preserve"> </w:t>
      </w:r>
      <w:r w:rsidR="00107903" w:rsidRPr="4585A3DF">
        <w:rPr>
          <w:rFonts w:asciiTheme="minorHAnsi" w:hAnsiTheme="minorHAnsi" w:cstheme="minorBidi"/>
          <w:color w:val="333333"/>
        </w:rPr>
        <w:t>growth for the students</w:t>
      </w:r>
      <w:r w:rsidR="00F06214" w:rsidRPr="4585A3DF">
        <w:rPr>
          <w:rFonts w:asciiTheme="minorHAnsi" w:hAnsiTheme="minorHAnsi" w:cstheme="minorBidi"/>
          <w:color w:val="333333"/>
        </w:rPr>
        <w:t xml:space="preserve">. </w:t>
      </w:r>
    </w:p>
    <w:p w14:paraId="6ED2FA34" w14:textId="69EA76C7" w:rsidR="002A48F6" w:rsidRPr="00515CCF" w:rsidRDefault="002A48F6" w:rsidP="001909BD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When spending for school libraries rises, better reading</w:t>
      </w:r>
      <w:r w:rsidR="00E97EC2">
        <w:rPr>
          <w:rFonts w:asciiTheme="minorHAnsi" w:hAnsiTheme="minorHAnsi" w:cstheme="minorHAnsi"/>
          <w:color w:val="333333"/>
        </w:rPr>
        <w:t xml:space="preserve"> </w:t>
      </w:r>
      <w:r w:rsidRPr="00515CCF">
        <w:rPr>
          <w:rFonts w:asciiTheme="minorHAnsi" w:hAnsiTheme="minorHAnsi" w:cstheme="minorHAnsi"/>
          <w:color w:val="333333"/>
        </w:rPr>
        <w:t>__________________</w:t>
      </w:r>
      <w:r>
        <w:rPr>
          <w:rFonts w:asciiTheme="minorHAnsi" w:hAnsiTheme="minorHAnsi" w:cstheme="minorHAnsi"/>
          <w:color w:val="333333"/>
        </w:rPr>
        <w:t xml:space="preserve"> follow</w:t>
      </w:r>
      <w:r w:rsidR="002D3DC6">
        <w:rPr>
          <w:rFonts w:asciiTheme="minorHAnsi" w:hAnsiTheme="minorHAnsi" w:cstheme="minorHAnsi"/>
          <w:color w:val="333333"/>
        </w:rPr>
        <w:t>s</w:t>
      </w:r>
      <w:r>
        <w:rPr>
          <w:rFonts w:asciiTheme="minorHAnsi" w:hAnsiTheme="minorHAnsi" w:cstheme="minorHAnsi"/>
          <w:color w:val="333333"/>
        </w:rPr>
        <w:t>.</w:t>
      </w:r>
    </w:p>
    <w:p w14:paraId="04FD31B9" w14:textId="162FD12E" w:rsidR="00F03EC8" w:rsidRPr="00515CCF" w:rsidRDefault="00F03EC8" w:rsidP="00DA7F69">
      <w:pPr>
        <w:pStyle w:val="NormalWeb"/>
        <w:shd w:val="clear" w:color="auto" w:fill="FFFFFF" w:themeFill="background1"/>
        <w:spacing w:before="0" w:beforeAutospacing="0" w:after="300" w:afterAutospacing="0" w:line="300" w:lineRule="atLeast"/>
        <w:rPr>
          <w:rFonts w:asciiTheme="minorHAnsi" w:hAnsiTheme="minorHAnsi" w:cstheme="minorBidi"/>
          <w:color w:val="333333"/>
        </w:rPr>
      </w:pPr>
      <w:r w:rsidRPr="00F03EC8">
        <w:rPr>
          <w:rFonts w:asciiTheme="minorHAnsi" w:hAnsiTheme="minorHAnsi" w:cstheme="minorBidi"/>
          <w:color w:val="333333"/>
        </w:rPr>
        <w:t xml:space="preserve">Cobb County Public Library appeared on the front page of their local newspaper because they provided a free </w:t>
      </w:r>
      <w:r w:rsidRPr="4585A3DF">
        <w:rPr>
          <w:rFonts w:asciiTheme="minorHAnsi" w:hAnsiTheme="minorHAnsi" w:cstheme="minorBidi"/>
          <w:color w:val="333333"/>
        </w:rPr>
        <w:t>_____________________</w:t>
      </w:r>
      <w:r>
        <w:rPr>
          <w:rFonts w:asciiTheme="minorHAnsi" w:hAnsiTheme="minorHAnsi" w:cstheme="minorBidi"/>
          <w:color w:val="333333"/>
        </w:rPr>
        <w:t xml:space="preserve"> </w:t>
      </w:r>
      <w:r w:rsidRPr="00F03EC8">
        <w:rPr>
          <w:rFonts w:asciiTheme="minorHAnsi" w:hAnsiTheme="minorHAnsi" w:cstheme="minorBidi"/>
          <w:color w:val="333333"/>
        </w:rPr>
        <w:t>for the youth in their community.</w:t>
      </w:r>
    </w:p>
    <w:p w14:paraId="5EFA2AB4" w14:textId="062ECD2D" w:rsidR="00F06214" w:rsidRDefault="00107903" w:rsidP="00F06214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The article</w:t>
      </w:r>
      <w:r w:rsidR="006E2E26">
        <w:rPr>
          <w:rFonts w:asciiTheme="minorHAnsi" w:hAnsiTheme="minorHAnsi" w:cstheme="minorHAnsi"/>
          <w:color w:val="333333"/>
        </w:rPr>
        <w:t>,</w:t>
      </w:r>
      <w:r>
        <w:rPr>
          <w:rFonts w:asciiTheme="minorHAnsi" w:hAnsiTheme="minorHAnsi" w:cstheme="minorHAnsi"/>
          <w:color w:val="333333"/>
        </w:rPr>
        <w:t xml:space="preserve"> “Advocate This Not </w:t>
      </w:r>
      <w:proofErr w:type="gramStart"/>
      <w:r>
        <w:rPr>
          <w:rFonts w:asciiTheme="minorHAnsi" w:hAnsiTheme="minorHAnsi" w:cstheme="minorHAnsi"/>
          <w:color w:val="333333"/>
        </w:rPr>
        <w:t>That!</w:t>
      </w:r>
      <w:r w:rsidR="006E2E26">
        <w:rPr>
          <w:rFonts w:asciiTheme="minorHAnsi" w:hAnsiTheme="minorHAnsi" w:cstheme="minorHAnsi"/>
          <w:color w:val="333333"/>
        </w:rPr>
        <w:t>,</w:t>
      </w:r>
      <w:proofErr w:type="gramEnd"/>
      <w:r>
        <w:rPr>
          <w:rFonts w:asciiTheme="minorHAnsi" w:hAnsiTheme="minorHAnsi" w:cstheme="minorHAnsi"/>
          <w:color w:val="333333"/>
        </w:rPr>
        <w:t xml:space="preserve">” provides detail on how to present </w:t>
      </w:r>
      <w:proofErr w:type="spellStart"/>
      <w:r w:rsidR="008C1A98">
        <w:rPr>
          <w:rFonts w:asciiTheme="minorHAnsi" w:hAnsiTheme="minorHAnsi" w:cstheme="minorHAnsi"/>
          <w:color w:val="333333"/>
        </w:rPr>
        <w:t>a</w:t>
      </w:r>
      <w:proofErr w:type="spellEnd"/>
      <w:r w:rsidR="008C1A98">
        <w:rPr>
          <w:rFonts w:asciiTheme="minorHAnsi" w:hAnsiTheme="minorHAnsi" w:cstheme="minorHAnsi"/>
          <w:color w:val="333333"/>
        </w:rPr>
        <w:t xml:space="preserve"> </w:t>
      </w:r>
      <w:r w:rsidR="008C1A98" w:rsidRPr="00515CCF">
        <w:rPr>
          <w:rFonts w:asciiTheme="minorHAnsi" w:hAnsiTheme="minorHAnsi" w:cstheme="minorHAnsi"/>
          <w:color w:val="333333"/>
        </w:rPr>
        <w:t>_</w:t>
      </w:r>
      <w:r w:rsidR="00B1421D" w:rsidRPr="00515CCF">
        <w:rPr>
          <w:rFonts w:asciiTheme="minorHAnsi" w:hAnsiTheme="minorHAnsi" w:cstheme="minorHAnsi"/>
          <w:color w:val="333333"/>
        </w:rPr>
        <w:t>____________</w:t>
      </w:r>
      <w:r w:rsidR="00146552" w:rsidRPr="00515CCF">
        <w:rPr>
          <w:rFonts w:asciiTheme="minorHAnsi" w:hAnsiTheme="minorHAnsi" w:cstheme="minorHAnsi"/>
          <w:color w:val="333333"/>
        </w:rPr>
        <w:t xml:space="preserve"> </w:t>
      </w:r>
      <w:r>
        <w:rPr>
          <w:rFonts w:asciiTheme="minorHAnsi" w:hAnsiTheme="minorHAnsi" w:cstheme="minorHAnsi"/>
          <w:color w:val="333333"/>
        </w:rPr>
        <w:t>image of your library and how to display what your library has to</w:t>
      </w:r>
      <w:r w:rsidRPr="00515CCF">
        <w:rPr>
          <w:rFonts w:asciiTheme="minorHAnsi" w:hAnsiTheme="minorHAnsi" w:cstheme="minorHAnsi"/>
          <w:color w:val="333333"/>
        </w:rPr>
        <w:t xml:space="preserve"> _____________</w:t>
      </w:r>
      <w:r w:rsidR="00F06214" w:rsidRPr="00515CCF">
        <w:rPr>
          <w:rFonts w:asciiTheme="minorHAnsi" w:hAnsiTheme="minorHAnsi" w:cstheme="minorHAnsi"/>
          <w:color w:val="333333"/>
        </w:rPr>
        <w:t>.</w:t>
      </w:r>
    </w:p>
    <w:p w14:paraId="07EFADFA" w14:textId="354A1039" w:rsidR="002A48F6" w:rsidRPr="00515CCF" w:rsidRDefault="00117895" w:rsidP="4585A3DF">
      <w:pPr>
        <w:pStyle w:val="NormalWeb"/>
        <w:shd w:val="clear" w:color="auto" w:fill="FFFFFF" w:themeFill="background1"/>
        <w:spacing w:before="0" w:beforeAutospacing="0" w:after="300" w:afterAutospacing="0" w:line="300" w:lineRule="atLeast"/>
        <w:rPr>
          <w:rFonts w:asciiTheme="minorHAnsi" w:hAnsiTheme="minorHAnsi" w:cstheme="minorBidi"/>
          <w:color w:val="333333"/>
        </w:rPr>
      </w:pPr>
      <w:r w:rsidRPr="4585A3DF">
        <w:rPr>
          <w:rFonts w:asciiTheme="minorHAnsi" w:hAnsiTheme="minorHAnsi" w:cstheme="minorBidi"/>
          <w:color w:val="333333"/>
        </w:rPr>
        <w:t>T</w:t>
      </w:r>
      <w:r w:rsidR="00037F33" w:rsidRPr="4585A3DF">
        <w:rPr>
          <w:rFonts w:asciiTheme="minorHAnsi" w:hAnsiTheme="minorHAnsi" w:cstheme="minorBidi"/>
          <w:color w:val="333333"/>
        </w:rPr>
        <w:t>he article</w:t>
      </w:r>
      <w:r w:rsidR="006E2E26" w:rsidRPr="4585A3DF">
        <w:rPr>
          <w:rFonts w:asciiTheme="minorHAnsi" w:hAnsiTheme="minorHAnsi" w:cstheme="minorBidi"/>
          <w:color w:val="333333"/>
        </w:rPr>
        <w:t>,</w:t>
      </w:r>
      <w:r w:rsidR="00037F33" w:rsidRPr="4585A3DF">
        <w:rPr>
          <w:rFonts w:asciiTheme="minorHAnsi" w:hAnsiTheme="minorHAnsi" w:cstheme="minorBidi"/>
          <w:color w:val="333333"/>
        </w:rPr>
        <w:t xml:space="preserve"> “How </w:t>
      </w:r>
      <w:r w:rsidR="00253BD3" w:rsidRPr="4585A3DF">
        <w:rPr>
          <w:rFonts w:asciiTheme="minorHAnsi" w:hAnsiTheme="minorHAnsi" w:cstheme="minorBidi"/>
          <w:color w:val="333333"/>
        </w:rPr>
        <w:t>to</w:t>
      </w:r>
      <w:r w:rsidR="00037F33" w:rsidRPr="4585A3DF">
        <w:rPr>
          <w:rFonts w:asciiTheme="minorHAnsi" w:hAnsiTheme="minorHAnsi" w:cstheme="minorBidi"/>
          <w:color w:val="333333"/>
        </w:rPr>
        <w:t xml:space="preserve"> Effectively Advocate for Your School Library</w:t>
      </w:r>
      <w:r w:rsidR="006E2E26" w:rsidRPr="4585A3DF">
        <w:rPr>
          <w:rFonts w:asciiTheme="minorHAnsi" w:hAnsiTheme="minorHAnsi" w:cstheme="minorBidi"/>
          <w:color w:val="333333"/>
        </w:rPr>
        <w:t>,</w:t>
      </w:r>
      <w:r w:rsidR="00037F33" w:rsidRPr="4585A3DF">
        <w:rPr>
          <w:rFonts w:asciiTheme="minorHAnsi" w:hAnsiTheme="minorHAnsi" w:cstheme="minorBidi"/>
          <w:color w:val="333333"/>
        </w:rPr>
        <w:t xml:space="preserve">” </w:t>
      </w:r>
      <w:r w:rsidRPr="4585A3DF">
        <w:rPr>
          <w:rFonts w:asciiTheme="minorHAnsi" w:hAnsiTheme="minorHAnsi" w:cstheme="minorBidi"/>
          <w:color w:val="333333"/>
        </w:rPr>
        <w:t>states</w:t>
      </w:r>
      <w:r w:rsidR="00037F33" w:rsidRPr="4585A3DF">
        <w:rPr>
          <w:rFonts w:asciiTheme="minorHAnsi" w:hAnsiTheme="minorHAnsi" w:cstheme="minorBidi"/>
          <w:color w:val="333333"/>
        </w:rPr>
        <w:t xml:space="preserve"> that </w:t>
      </w:r>
      <w:r w:rsidR="002A48F6" w:rsidRPr="4585A3DF">
        <w:rPr>
          <w:rFonts w:asciiTheme="minorHAnsi" w:hAnsiTheme="minorHAnsi" w:cstheme="minorBidi"/>
          <w:color w:val="333333"/>
        </w:rPr>
        <w:t>_____________ that are routine to you are often remarkable in the eyes of an outsider</w:t>
      </w:r>
      <w:r w:rsidR="0038106C">
        <w:rPr>
          <w:rFonts w:asciiTheme="minorHAnsi" w:hAnsiTheme="minorHAnsi" w:cstheme="minorBidi"/>
          <w:color w:val="333333"/>
        </w:rPr>
        <w:t>,</w:t>
      </w:r>
      <w:r w:rsidR="002A48F6" w:rsidRPr="4585A3DF">
        <w:rPr>
          <w:rFonts w:asciiTheme="minorHAnsi" w:hAnsiTheme="minorHAnsi" w:cstheme="minorBidi"/>
          <w:color w:val="333333"/>
        </w:rPr>
        <w:t xml:space="preserve"> and </w:t>
      </w:r>
      <w:r w:rsidR="00F03EC8">
        <w:rPr>
          <w:rFonts w:asciiTheme="minorHAnsi" w:hAnsiTheme="minorHAnsi" w:cstheme="minorBidi"/>
          <w:color w:val="333333"/>
        </w:rPr>
        <w:t xml:space="preserve">they </w:t>
      </w:r>
      <w:r w:rsidR="002A48F6" w:rsidRPr="4585A3DF">
        <w:rPr>
          <w:rFonts w:asciiTheme="minorHAnsi" w:hAnsiTheme="minorHAnsi" w:cstheme="minorBidi"/>
          <w:color w:val="333333"/>
        </w:rPr>
        <w:t>can be powerful reminders of the importance of a school librarian.</w:t>
      </w:r>
    </w:p>
    <w:p w14:paraId="5C327847" w14:textId="1F8E133E" w:rsidR="005A7EC2" w:rsidRDefault="00EE476F">
      <w:pPr>
        <w:pStyle w:val="NormalWeb"/>
        <w:shd w:val="clear" w:color="auto" w:fill="FFFFFF" w:themeFill="background1"/>
        <w:spacing w:before="0" w:beforeAutospacing="0" w:after="300" w:afterAutospacing="0" w:line="300" w:lineRule="atLeast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 xml:space="preserve">The </w:t>
      </w:r>
      <w:r w:rsidR="00146552" w:rsidRPr="00515CCF">
        <w:rPr>
          <w:rFonts w:asciiTheme="minorHAnsi" w:hAnsiTheme="minorHAnsi" w:cstheme="minorHAnsi"/>
          <w:color w:val="333333"/>
          <w:shd w:val="clear" w:color="auto" w:fill="FFFFFF"/>
        </w:rPr>
        <w:t xml:space="preserve">__________________ </w:t>
      </w:r>
      <w:r>
        <w:rPr>
          <w:rFonts w:asciiTheme="minorHAnsi" w:hAnsiTheme="minorHAnsi" w:cstheme="minorHAnsi"/>
          <w:color w:val="333333"/>
          <w:shd w:val="clear" w:color="auto" w:fill="FFFFFF"/>
        </w:rPr>
        <w:t>mission is to promote library service and librarianship.</w:t>
      </w:r>
    </w:p>
    <w:p w14:paraId="1EEDD808" w14:textId="43592FF1" w:rsidR="00E97EC2" w:rsidRDefault="00E97EC2">
      <w:pPr>
        <w:pStyle w:val="NormalWeb"/>
        <w:shd w:val="clear" w:color="auto" w:fill="FFFFFF" w:themeFill="background1"/>
        <w:spacing w:before="0" w:beforeAutospacing="0" w:after="300" w:afterAutospacing="0" w:line="300" w:lineRule="atLeast"/>
        <w:rPr>
          <w:rFonts w:asciiTheme="minorHAnsi" w:hAnsiTheme="minorHAnsi" w:cstheme="minorHAnsi"/>
          <w:color w:val="333333"/>
          <w:shd w:val="clear" w:color="auto" w:fill="FFFFFF"/>
        </w:rPr>
      </w:pPr>
      <w:r w:rsidRPr="00253BD3">
        <w:rPr>
          <w:rFonts w:asciiTheme="minorHAnsi" w:hAnsiTheme="minorHAnsi" w:cstheme="minorHAnsi"/>
          <w:color w:val="333333"/>
          <w:shd w:val="clear" w:color="auto" w:fill="FFFFFF"/>
        </w:rPr>
        <w:t xml:space="preserve">As a part of an advocacy </w:t>
      </w:r>
      <w:r w:rsidRPr="00957B29">
        <w:rPr>
          <w:rFonts w:asciiTheme="minorHAnsi" w:hAnsiTheme="minorHAnsi" w:cstheme="minorHAnsi"/>
          <w:color w:val="333333"/>
          <w:shd w:val="clear" w:color="auto" w:fill="FFFFFF"/>
        </w:rPr>
        <w:t>group</w:t>
      </w:r>
      <w:r w:rsidRPr="00253BD3">
        <w:rPr>
          <w:rFonts w:asciiTheme="minorHAnsi" w:hAnsiTheme="minorHAnsi" w:cstheme="minorHAnsi"/>
          <w:color w:val="333333"/>
          <w:shd w:val="clear" w:color="auto" w:fill="FFFFFF"/>
        </w:rPr>
        <w:t xml:space="preserve"> or community you can </w:t>
      </w:r>
      <w:r w:rsidRPr="00515CCF">
        <w:rPr>
          <w:rFonts w:asciiTheme="minorHAnsi" w:hAnsiTheme="minorHAnsi" w:cstheme="minorHAnsi"/>
          <w:color w:val="333333"/>
        </w:rPr>
        <w:t>______________</w:t>
      </w:r>
      <w:r w:rsidR="000D6298">
        <w:rPr>
          <w:rFonts w:asciiTheme="minorHAnsi" w:hAnsiTheme="minorHAnsi" w:cstheme="minorHAnsi"/>
          <w:color w:val="333333"/>
        </w:rPr>
        <w:t xml:space="preserve"> </w:t>
      </w:r>
      <w:r w:rsidRPr="00253BD3">
        <w:rPr>
          <w:rFonts w:asciiTheme="minorHAnsi" w:hAnsiTheme="minorHAnsi" w:cstheme="minorHAnsi"/>
          <w:color w:val="333333"/>
          <w:shd w:val="clear" w:color="auto" w:fill="FFFFFF"/>
        </w:rPr>
        <w:t xml:space="preserve">ideas, find out about new and upcoming events, learn about </w:t>
      </w:r>
      <w:r w:rsidRPr="00515CCF">
        <w:rPr>
          <w:rFonts w:asciiTheme="minorHAnsi" w:hAnsiTheme="minorHAnsi" w:cstheme="minorHAnsi"/>
          <w:color w:val="333333"/>
        </w:rPr>
        <w:t>_____________</w:t>
      </w:r>
      <w:r>
        <w:rPr>
          <w:rFonts w:asciiTheme="minorHAnsi" w:hAnsiTheme="minorHAnsi" w:cstheme="minorHAnsi"/>
          <w:color w:val="333333"/>
        </w:rPr>
        <w:t xml:space="preserve"> </w:t>
      </w:r>
      <w:r w:rsidRPr="00253BD3">
        <w:rPr>
          <w:rFonts w:asciiTheme="minorHAnsi" w:hAnsiTheme="minorHAnsi" w:cstheme="minorHAnsi"/>
          <w:color w:val="333333"/>
          <w:shd w:val="clear" w:color="auto" w:fill="FFFFFF"/>
        </w:rPr>
        <w:t xml:space="preserve">pertaining to the library community, and </w:t>
      </w:r>
      <w:r w:rsidRPr="00515CCF">
        <w:rPr>
          <w:rFonts w:asciiTheme="minorHAnsi" w:hAnsiTheme="minorHAnsi" w:cstheme="minorHAnsi"/>
          <w:color w:val="333333"/>
        </w:rPr>
        <w:t>______________</w:t>
      </w:r>
      <w:r>
        <w:rPr>
          <w:rFonts w:asciiTheme="minorHAnsi" w:hAnsiTheme="minorHAnsi" w:cstheme="minorHAnsi"/>
          <w:color w:val="333333"/>
        </w:rPr>
        <w:t xml:space="preserve"> </w:t>
      </w:r>
      <w:r w:rsidRPr="00253BD3">
        <w:rPr>
          <w:rFonts w:asciiTheme="minorHAnsi" w:hAnsiTheme="minorHAnsi" w:cstheme="minorHAnsi"/>
          <w:color w:val="333333"/>
          <w:shd w:val="clear" w:color="auto" w:fill="FFFFFF"/>
        </w:rPr>
        <w:t xml:space="preserve">with a group of individuals who have a common interest and passion for the library. </w:t>
      </w:r>
    </w:p>
    <w:p w14:paraId="7EFFAD22" w14:textId="7F748081" w:rsidR="0038106C" w:rsidRDefault="00A90DBF">
      <w:pPr>
        <w:pStyle w:val="NormalWeb"/>
        <w:shd w:val="clear" w:color="auto" w:fill="FFFFFF" w:themeFill="background1"/>
        <w:spacing w:before="0" w:beforeAutospacing="0" w:after="300" w:afterAutospacing="0" w:line="300" w:lineRule="atLeast"/>
        <w:rPr>
          <w:rFonts w:asciiTheme="minorHAnsi" w:hAnsiTheme="minorHAnsi" w:cstheme="minorBidi"/>
          <w:color w:val="333333"/>
          <w:shd w:val="clear" w:color="auto" w:fill="FFFFFF"/>
        </w:rPr>
      </w:pPr>
      <w:r w:rsidRPr="79C49D99">
        <w:rPr>
          <w:rFonts w:asciiTheme="minorHAnsi" w:hAnsiTheme="minorHAnsi" w:cstheme="minorBidi"/>
          <w:color w:val="333333"/>
          <w:shd w:val="clear" w:color="auto" w:fill="FFFFFF"/>
        </w:rPr>
        <w:t xml:space="preserve">Getting your school staff and others to help build your networks by establishing and nurturing relationships with key staff in other schools is </w:t>
      </w:r>
      <w:r w:rsidR="00EE476F" w:rsidRPr="79C49D99">
        <w:rPr>
          <w:rFonts w:asciiTheme="minorHAnsi" w:hAnsiTheme="minorHAnsi" w:cstheme="minorBidi"/>
          <w:color w:val="333333"/>
        </w:rPr>
        <w:t>_____________</w:t>
      </w:r>
      <w:r w:rsidRPr="79C49D99">
        <w:rPr>
          <w:rFonts w:asciiTheme="minorHAnsi" w:hAnsiTheme="minorHAnsi" w:cstheme="minorBidi"/>
          <w:color w:val="333333"/>
        </w:rPr>
        <w:t xml:space="preserve"> step from the </w:t>
      </w:r>
      <w:r w:rsidRPr="79C49D99">
        <w:rPr>
          <w:rFonts w:asciiTheme="minorHAnsi" w:hAnsiTheme="minorHAnsi" w:cstheme="minorBidi"/>
          <w:color w:val="333333"/>
          <w:shd w:val="clear" w:color="auto" w:fill="FFFFFF"/>
        </w:rPr>
        <w:t>Ten Action Steps for Frontline School Advocacy.</w:t>
      </w:r>
    </w:p>
    <w:p w14:paraId="2BB4323B" w14:textId="7CF2ACA8" w:rsidR="0038106C" w:rsidRDefault="0038106C">
      <w:pPr>
        <w:pStyle w:val="NormalWeb"/>
        <w:shd w:val="clear" w:color="auto" w:fill="FFFFFF" w:themeFill="background1"/>
        <w:spacing w:before="0" w:beforeAutospacing="0" w:after="300" w:afterAutospacing="0" w:line="300" w:lineRule="atLeast"/>
        <w:rPr>
          <w:rFonts w:asciiTheme="minorHAnsi" w:hAnsiTheme="minorHAnsi" w:cstheme="minorBidi"/>
          <w:color w:val="333333"/>
          <w:shd w:val="clear" w:color="auto" w:fill="FFFFFF"/>
        </w:rPr>
      </w:pPr>
      <w:r w:rsidRPr="0038106C">
        <w:rPr>
          <w:rFonts w:asciiTheme="minorHAnsi" w:hAnsiTheme="minorHAnsi" w:cstheme="minorBidi"/>
          <w:color w:val="333333"/>
          <w:shd w:val="clear" w:color="auto" w:fill="FFFFFF"/>
        </w:rPr>
        <w:t xml:space="preserve">If you use INFOhio resources and </w:t>
      </w:r>
      <w:r w:rsidR="00D1263E" w:rsidRPr="0038106C">
        <w:rPr>
          <w:rFonts w:asciiTheme="minorHAnsi" w:hAnsiTheme="minorHAnsi" w:cstheme="minorBidi"/>
          <w:color w:val="333333"/>
          <w:shd w:val="clear" w:color="auto" w:fill="FFFFFF"/>
        </w:rPr>
        <w:t>you</w:t>
      </w:r>
      <w:r w:rsidR="00D1263E">
        <w:rPr>
          <w:rFonts w:asciiTheme="minorHAnsi" w:hAnsiTheme="minorHAnsi" w:cstheme="minorBidi"/>
          <w:color w:val="333333"/>
          <w:shd w:val="clear" w:color="auto" w:fill="FFFFFF"/>
        </w:rPr>
        <w:t xml:space="preserve"> are</w:t>
      </w:r>
      <w:r w:rsidR="00D1263E" w:rsidRPr="0038106C">
        <w:rPr>
          <w:rFonts w:asciiTheme="minorHAnsi" w:hAnsiTheme="minorHAnsi" w:cstheme="minorBidi"/>
          <w:color w:val="333333"/>
          <w:shd w:val="clear" w:color="auto" w:fill="FFFFFF"/>
        </w:rPr>
        <w:t xml:space="preserve"> </w:t>
      </w:r>
      <w:r w:rsidRPr="0038106C">
        <w:rPr>
          <w:rFonts w:asciiTheme="minorHAnsi" w:hAnsiTheme="minorHAnsi" w:cstheme="minorBidi"/>
          <w:color w:val="333333"/>
          <w:shd w:val="clear" w:color="auto" w:fill="FFFFFF"/>
        </w:rPr>
        <w:t xml:space="preserve">interested in learning about new, free materials, </w:t>
      </w:r>
      <w:r w:rsidRPr="4585A3DF">
        <w:rPr>
          <w:rFonts w:asciiTheme="minorHAnsi" w:hAnsiTheme="minorHAnsi" w:cstheme="minorBidi"/>
          <w:color w:val="333333"/>
        </w:rPr>
        <w:t xml:space="preserve">_____________________ </w:t>
      </w:r>
      <w:r w:rsidRPr="0038106C">
        <w:rPr>
          <w:rFonts w:asciiTheme="minorHAnsi" w:hAnsiTheme="minorHAnsi" w:cstheme="minorBidi"/>
          <w:color w:val="333333"/>
          <w:shd w:val="clear" w:color="auto" w:fill="FFFFFF"/>
        </w:rPr>
        <w:t>is a great place to start.</w:t>
      </w:r>
    </w:p>
    <w:p w14:paraId="3C96D965" w14:textId="77777777" w:rsidR="00D1004A" w:rsidRDefault="00D1004A" w:rsidP="00D1004A">
      <w:pPr>
        <w:pStyle w:val="NormalWeb"/>
        <w:shd w:val="clear" w:color="auto" w:fill="FFFFFF" w:themeFill="background1"/>
        <w:spacing w:before="0" w:beforeAutospacing="0" w:after="300" w:afterAutospacing="0" w:line="300" w:lineRule="atLeast"/>
        <w:rPr>
          <w:rFonts w:asciiTheme="minorHAnsi" w:hAnsiTheme="minorHAnsi" w:cstheme="minorBidi"/>
          <w:color w:val="333333"/>
          <w:shd w:val="clear" w:color="auto" w:fill="FFFFFF"/>
        </w:rPr>
      </w:pPr>
      <w:r w:rsidRPr="00D1004A">
        <w:rPr>
          <w:rFonts w:asciiTheme="minorHAnsi" w:hAnsiTheme="minorHAnsi" w:cstheme="minorBidi"/>
          <w:color w:val="333333"/>
          <w:shd w:val="clear" w:color="auto" w:fill="FFFFFF"/>
        </w:rPr>
        <w:t>Based on information from the Advocacy Action Plan Workbook, what are the six steps to follow when creating your own action plan?</w:t>
      </w:r>
    </w:p>
    <w:p w14:paraId="000CAF38" w14:textId="77777777" w:rsidR="003940D0" w:rsidRDefault="003940D0" w:rsidP="00D1004A">
      <w:pPr>
        <w:pStyle w:val="NormalWeb"/>
        <w:shd w:val="clear" w:color="auto" w:fill="FFFFFF" w:themeFill="background1"/>
        <w:spacing w:before="0" w:beforeAutospacing="0" w:after="300" w:afterAutospacing="0" w:line="300" w:lineRule="atLeast"/>
        <w:rPr>
          <w:rFonts w:asciiTheme="minorHAnsi" w:hAnsiTheme="minorHAnsi" w:cstheme="minorHAnsi"/>
          <w:color w:val="333333"/>
          <w:shd w:val="clear" w:color="auto" w:fill="FFFFFF"/>
        </w:rPr>
        <w:sectPr w:rsidR="003940D0" w:rsidSect="00515CCF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03A5176" w14:textId="2EAEB96F" w:rsidR="00D1004A" w:rsidRDefault="00317608" w:rsidP="00786A93">
      <w:pPr>
        <w:pStyle w:val="NormalWeb"/>
        <w:shd w:val="clear" w:color="auto" w:fill="FFFFFF" w:themeFill="background1"/>
        <w:spacing w:before="0" w:beforeAutospacing="0" w:after="360" w:afterAutospacing="0" w:line="300" w:lineRule="atLeast"/>
        <w:rPr>
          <w:rFonts w:asciiTheme="minorHAnsi" w:hAnsiTheme="minorHAnsi" w:cstheme="minorBid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1.</w:t>
      </w:r>
    </w:p>
    <w:p w14:paraId="35A9898A" w14:textId="77777777" w:rsidR="00D1004A" w:rsidRDefault="00F825E2" w:rsidP="00786A93">
      <w:pPr>
        <w:pStyle w:val="NormalWeb"/>
        <w:shd w:val="clear" w:color="auto" w:fill="FFFFFF" w:themeFill="background1"/>
        <w:spacing w:before="0" w:beforeAutospacing="0" w:after="360" w:afterAutospacing="0" w:line="300" w:lineRule="atLeast"/>
        <w:rPr>
          <w:rFonts w:asciiTheme="minorHAnsi" w:hAnsiTheme="minorHAnsi" w:cstheme="minorBid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2.</w:t>
      </w:r>
    </w:p>
    <w:p w14:paraId="19A2EFCF" w14:textId="77777777" w:rsidR="00D1004A" w:rsidRDefault="00F825E2" w:rsidP="00786A93">
      <w:pPr>
        <w:pStyle w:val="NormalWeb"/>
        <w:shd w:val="clear" w:color="auto" w:fill="FFFFFF" w:themeFill="background1"/>
        <w:spacing w:before="0" w:beforeAutospacing="0" w:after="360" w:afterAutospacing="0" w:line="300" w:lineRule="atLeast"/>
        <w:rPr>
          <w:rFonts w:asciiTheme="minorHAnsi" w:hAnsiTheme="minorHAnsi" w:cstheme="minorBid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lastRenderedPageBreak/>
        <w:t>3.</w:t>
      </w:r>
    </w:p>
    <w:p w14:paraId="7B33E636" w14:textId="77777777" w:rsidR="00D1004A" w:rsidRDefault="00F825E2" w:rsidP="00786A93">
      <w:pPr>
        <w:pStyle w:val="NormalWeb"/>
        <w:shd w:val="clear" w:color="auto" w:fill="FFFFFF" w:themeFill="background1"/>
        <w:spacing w:before="0" w:beforeAutospacing="0" w:after="360" w:afterAutospacing="0" w:line="300" w:lineRule="atLeast"/>
        <w:rPr>
          <w:rFonts w:asciiTheme="minorHAnsi" w:hAnsiTheme="minorHAnsi" w:cstheme="minorBid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4.</w:t>
      </w:r>
    </w:p>
    <w:p w14:paraId="489EB9AE" w14:textId="77777777" w:rsidR="00D1004A" w:rsidRDefault="00F825E2" w:rsidP="00786A93">
      <w:pPr>
        <w:pStyle w:val="NormalWeb"/>
        <w:shd w:val="clear" w:color="auto" w:fill="FFFFFF" w:themeFill="background1"/>
        <w:spacing w:before="0" w:beforeAutospacing="0" w:after="360" w:afterAutospacing="0" w:line="300" w:lineRule="atLeast"/>
        <w:rPr>
          <w:rFonts w:asciiTheme="minorHAnsi" w:hAnsiTheme="minorHAnsi" w:cstheme="minorBid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5.</w:t>
      </w:r>
    </w:p>
    <w:p w14:paraId="1B223C88" w14:textId="77777777" w:rsidR="00C90053" w:rsidRDefault="00F825E2" w:rsidP="001C48FE">
      <w:pPr>
        <w:pStyle w:val="NormalWeb"/>
        <w:shd w:val="clear" w:color="auto" w:fill="FFFFFF" w:themeFill="background1"/>
        <w:spacing w:before="0" w:beforeAutospacing="0" w:after="360" w:afterAutospacing="0" w:line="300" w:lineRule="atLeast"/>
        <w:rPr>
          <w:rFonts w:asciiTheme="minorHAnsi" w:hAnsiTheme="minorHAnsi" w:cstheme="minorHAnsi"/>
          <w:color w:val="333333"/>
          <w:shd w:val="clear" w:color="auto" w:fill="FFFFFF"/>
        </w:rPr>
      </w:pPr>
      <w:r>
        <w:rPr>
          <w:rFonts w:asciiTheme="minorHAnsi" w:hAnsiTheme="minorHAnsi" w:cstheme="minorHAnsi"/>
          <w:color w:val="333333"/>
          <w:shd w:val="clear" w:color="auto" w:fill="FFFFFF"/>
        </w:rPr>
        <w:t>6.</w:t>
      </w:r>
    </w:p>
    <w:p w14:paraId="664E3800" w14:textId="02BCAC14" w:rsidR="007B7D7D" w:rsidRPr="001C48FE" w:rsidRDefault="007B7D7D" w:rsidP="001C48FE">
      <w:pPr>
        <w:pStyle w:val="NormalWeb"/>
        <w:shd w:val="clear" w:color="auto" w:fill="FFFFFF" w:themeFill="background1"/>
        <w:spacing w:before="0" w:beforeAutospacing="0" w:after="360" w:afterAutospacing="0" w:line="300" w:lineRule="atLeast"/>
        <w:rPr>
          <w:rFonts w:asciiTheme="minorHAnsi" w:hAnsiTheme="minorHAnsi" w:cstheme="minorBidi"/>
          <w:color w:val="333333"/>
          <w:shd w:val="clear" w:color="auto" w:fill="FFFFFF"/>
        </w:rPr>
        <w:sectPr w:rsidR="007B7D7D" w:rsidRPr="001C48FE" w:rsidSect="003940D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A2124E9" w14:textId="1D320C84" w:rsidR="00C90053" w:rsidRPr="00BD5BBB" w:rsidRDefault="00844137" w:rsidP="00C90053">
      <w:r w:rsidRPr="1BA1E13E">
        <w:rPr>
          <w:b/>
          <w:sz w:val="24"/>
          <w:szCs w:val="24"/>
        </w:rPr>
        <w:t>Building Relationships</w:t>
      </w:r>
    </w:p>
    <w:p w14:paraId="7491D2F0" w14:textId="32E81024" w:rsidR="00C90053" w:rsidRPr="00716C6B" w:rsidRDefault="6E1C19FC" w:rsidP="6E1C19F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6E1C19FC">
        <w:rPr>
          <w:sz w:val="24"/>
          <w:szCs w:val="24"/>
        </w:rPr>
        <w:t>Recognize the importance of building relationships.</w:t>
      </w:r>
    </w:p>
    <w:p w14:paraId="1956284B" w14:textId="1794151D" w:rsidR="00C90053" w:rsidRPr="00716C6B" w:rsidRDefault="6E1C19FC" w:rsidP="6E1C19FC">
      <w:pPr>
        <w:numPr>
          <w:ilvl w:val="0"/>
          <w:numId w:val="1"/>
        </w:numPr>
        <w:spacing w:before="100" w:beforeAutospacing="1" w:after="100" w:afterAutospacing="1" w:line="240" w:lineRule="auto"/>
        <w:rPr>
          <w:sz w:val="24"/>
          <w:szCs w:val="24"/>
        </w:rPr>
      </w:pPr>
      <w:r w:rsidRPr="6E1C19FC">
        <w:rPr>
          <w:sz w:val="24"/>
          <w:szCs w:val="24"/>
        </w:rPr>
        <w:t>Locate organizations and associations that provide support and foster relationships with library peers.</w:t>
      </w:r>
    </w:p>
    <w:p w14:paraId="741E0124" w14:textId="362B28B9" w:rsidR="00844137" w:rsidRPr="00844137" w:rsidRDefault="00844137" w:rsidP="00844137">
      <w:r w:rsidRPr="00844137">
        <w:rPr>
          <w:rFonts w:cstheme="minorHAnsi"/>
          <w:b/>
          <w:sz w:val="24"/>
          <w:szCs w:val="24"/>
        </w:rPr>
        <w:t>Finding Support</w:t>
      </w:r>
    </w:p>
    <w:p w14:paraId="19547654" w14:textId="72B71142" w:rsidR="00C90053" w:rsidRPr="00504B3A" w:rsidRDefault="00C90053" w:rsidP="00C90053">
      <w:pPr>
        <w:rPr>
          <w:rFonts w:cstheme="minorHAnsi"/>
          <w:sz w:val="24"/>
          <w:szCs w:val="24"/>
        </w:rPr>
      </w:pPr>
      <w:r w:rsidRPr="00515CCF">
        <w:rPr>
          <w:rFonts w:cstheme="minorHAnsi"/>
          <w:b/>
          <w:sz w:val="24"/>
          <w:szCs w:val="24"/>
        </w:rPr>
        <w:t>Check off each item as you learn about it from the training site</w:t>
      </w:r>
      <w:r w:rsidRPr="00515CCF">
        <w:rPr>
          <w:rFonts w:cstheme="minorHAnsi"/>
          <w:sz w:val="24"/>
          <w:szCs w:val="24"/>
        </w:rPr>
        <w:t xml:space="preserve">. </w:t>
      </w:r>
    </w:p>
    <w:p w14:paraId="584C2704" w14:textId="77777777" w:rsidR="00C90053" w:rsidRDefault="00DE686F" w:rsidP="00C90053">
      <w:pPr>
        <w:ind w:left="108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-467362253"/>
          <w:placeholder>
            <w:docPart w:val="B209D2C23DF342BB8F9772D3E8ABD426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0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053" w:rsidRPr="752FD767">
        <w:rPr>
          <w:sz w:val="24"/>
          <w:szCs w:val="24"/>
        </w:rPr>
        <w:t xml:space="preserve">  </w:t>
      </w:r>
      <w:r w:rsidR="00C90053">
        <w:rPr>
          <w:sz w:val="24"/>
          <w:szCs w:val="24"/>
        </w:rPr>
        <w:t>Learn about organizations that provide support and foster relationships with library peers.</w:t>
      </w:r>
    </w:p>
    <w:p w14:paraId="7C81AEA0" w14:textId="5F352862" w:rsidR="00C90053" w:rsidRDefault="00DE686F" w:rsidP="00C90053">
      <w:pPr>
        <w:ind w:left="108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-1451779536"/>
          <w:placeholder>
            <w:docPart w:val="6FA755FF121F447D9F5DC3D28713B39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05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053" w:rsidRPr="752FD767">
        <w:rPr>
          <w:sz w:val="24"/>
          <w:szCs w:val="24"/>
        </w:rPr>
        <w:t xml:space="preserve">  Visit </w:t>
      </w:r>
      <w:hyperlink r:id="rId25" w:history="1">
        <w:proofErr w:type="spellStart"/>
        <w:r w:rsidR="00C90053" w:rsidRPr="00357129">
          <w:rPr>
            <w:rStyle w:val="Hyperlink"/>
            <w:sz w:val="24"/>
            <w:szCs w:val="24"/>
          </w:rPr>
          <w:t>INFOhio’s</w:t>
        </w:r>
        <w:proofErr w:type="spellEnd"/>
        <w:r w:rsidR="00C90053" w:rsidRPr="00357129">
          <w:rPr>
            <w:rStyle w:val="Hyperlink"/>
            <w:sz w:val="24"/>
            <w:szCs w:val="24"/>
          </w:rPr>
          <w:t xml:space="preserve"> Stay Connected</w:t>
        </w:r>
      </w:hyperlink>
      <w:r w:rsidR="00C90053" w:rsidRPr="752FD767">
        <w:rPr>
          <w:sz w:val="24"/>
          <w:szCs w:val="24"/>
        </w:rPr>
        <w:t xml:space="preserve"> page and review the listserv. Sign up, if interested.</w:t>
      </w:r>
    </w:p>
    <w:p w14:paraId="161518BA" w14:textId="1EF6D462" w:rsidR="00C90053" w:rsidRDefault="00DE686F" w:rsidP="00C90053">
      <w:pPr>
        <w:ind w:left="108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-2111047414"/>
          <w:placeholder>
            <w:docPart w:val="6FA755FF121F447D9F5DC3D28713B39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053" w:rsidRPr="752FD7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053" w:rsidRPr="752FD767">
        <w:rPr>
          <w:sz w:val="24"/>
          <w:szCs w:val="24"/>
        </w:rPr>
        <w:t xml:space="preserve"> Visit </w:t>
      </w:r>
      <w:hyperlink r:id="rId26" w:history="1">
        <w:r w:rsidR="00C90053" w:rsidRPr="00CA28D1">
          <w:rPr>
            <w:rStyle w:val="Hyperlink"/>
            <w:sz w:val="24"/>
            <w:szCs w:val="24"/>
          </w:rPr>
          <w:t>OELMA’s</w:t>
        </w:r>
      </w:hyperlink>
      <w:r w:rsidR="00C90053" w:rsidRPr="752FD767">
        <w:rPr>
          <w:sz w:val="24"/>
          <w:szCs w:val="24"/>
        </w:rPr>
        <w:t xml:space="preserve"> site and review the About and Get Involved/Become a </w:t>
      </w:r>
      <w:proofErr w:type="gramStart"/>
      <w:r w:rsidR="00C90053" w:rsidRPr="752FD767">
        <w:rPr>
          <w:sz w:val="24"/>
          <w:szCs w:val="24"/>
        </w:rPr>
        <w:t>Member</w:t>
      </w:r>
      <w:proofErr w:type="gramEnd"/>
      <w:r w:rsidR="00C90053" w:rsidRPr="752FD767">
        <w:rPr>
          <w:sz w:val="24"/>
          <w:szCs w:val="24"/>
        </w:rPr>
        <w:t xml:space="preserve"> page</w:t>
      </w:r>
      <w:r w:rsidR="00C90053">
        <w:rPr>
          <w:sz w:val="24"/>
          <w:szCs w:val="24"/>
        </w:rPr>
        <w:t>s</w:t>
      </w:r>
      <w:r w:rsidR="00C90053" w:rsidRPr="752FD767">
        <w:rPr>
          <w:sz w:val="24"/>
          <w:szCs w:val="24"/>
        </w:rPr>
        <w:t xml:space="preserve"> to learn more about the benefits of being a member.</w:t>
      </w:r>
    </w:p>
    <w:p w14:paraId="426260ED" w14:textId="03241BAB" w:rsidR="00C90053" w:rsidRDefault="00DE686F" w:rsidP="00C90053">
      <w:pPr>
        <w:ind w:left="1080" w:firstLine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746223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05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90053">
        <w:rPr>
          <w:rFonts w:cstheme="minorHAnsi"/>
          <w:sz w:val="24"/>
          <w:szCs w:val="24"/>
        </w:rPr>
        <w:t xml:space="preserve">  Visit </w:t>
      </w:r>
      <w:hyperlink r:id="rId27" w:history="1">
        <w:r w:rsidR="00C90053" w:rsidRPr="00F82F03">
          <w:rPr>
            <w:rStyle w:val="Hyperlink"/>
            <w:rFonts w:cstheme="minorHAnsi"/>
            <w:sz w:val="24"/>
            <w:szCs w:val="24"/>
          </w:rPr>
          <w:t>AASL’s</w:t>
        </w:r>
      </w:hyperlink>
      <w:r w:rsidR="00C90053">
        <w:rPr>
          <w:rFonts w:cstheme="minorHAnsi"/>
          <w:sz w:val="24"/>
          <w:szCs w:val="24"/>
        </w:rPr>
        <w:t xml:space="preserve"> site and review About AASL&gt;Membership in AASL to learn about member benefits, resources, and other special interest groups.</w:t>
      </w:r>
      <w:r w:rsidR="00C90053">
        <w:rPr>
          <w:rFonts w:cstheme="minorHAnsi"/>
          <w:sz w:val="24"/>
          <w:szCs w:val="24"/>
        </w:rPr>
        <w:tab/>
      </w:r>
    </w:p>
    <w:p w14:paraId="532D3744" w14:textId="07AB6444" w:rsidR="00C90053" w:rsidRDefault="00DE686F" w:rsidP="00C90053">
      <w:pPr>
        <w:ind w:left="1080" w:firstLine="360"/>
        <w:rPr>
          <w:sz w:val="24"/>
          <w:szCs w:val="24"/>
        </w:rPr>
      </w:pPr>
      <w:sdt>
        <w:sdtPr>
          <w:rPr>
            <w:sz w:val="24"/>
            <w:szCs w:val="24"/>
          </w:rPr>
          <w:id w:val="105938053"/>
          <w:placeholder>
            <w:docPart w:val="6FA755FF121F447D9F5DC3D28713B395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053" w:rsidRPr="752FD767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90053" w:rsidRPr="752FD767">
        <w:rPr>
          <w:sz w:val="24"/>
          <w:szCs w:val="24"/>
        </w:rPr>
        <w:t xml:space="preserve">  Visit</w:t>
      </w:r>
      <w:r w:rsidR="00A27D5D">
        <w:rPr>
          <w:sz w:val="24"/>
          <w:szCs w:val="24"/>
        </w:rPr>
        <w:t xml:space="preserve"> </w:t>
      </w:r>
      <w:r w:rsidR="00C90053" w:rsidRPr="752FD767">
        <w:rPr>
          <w:sz w:val="24"/>
          <w:szCs w:val="24"/>
        </w:rPr>
        <w:t xml:space="preserve"> </w:t>
      </w:r>
      <w:hyperlink r:id="rId28" w:history="1">
        <w:proofErr w:type="spellStart"/>
        <w:r w:rsidR="00C90053" w:rsidRPr="00897799">
          <w:rPr>
            <w:rStyle w:val="Hyperlink"/>
            <w:sz w:val="24"/>
            <w:szCs w:val="24"/>
          </w:rPr>
          <w:t>everylibrary’s</w:t>
        </w:r>
        <w:proofErr w:type="spellEnd"/>
      </w:hyperlink>
      <w:r w:rsidR="00C90053" w:rsidRPr="752FD767">
        <w:rPr>
          <w:sz w:val="24"/>
          <w:szCs w:val="24"/>
        </w:rPr>
        <w:t xml:space="preserve"> site and review the About menu and navigate through the News and Updates screen. Creating an account is free, if interested.</w:t>
      </w:r>
    </w:p>
    <w:p w14:paraId="08AE1D5F" w14:textId="0120712C" w:rsidR="00C90053" w:rsidRDefault="00DE686F" w:rsidP="00C90053">
      <w:pPr>
        <w:ind w:left="1080" w:firstLine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8655094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05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90053">
        <w:rPr>
          <w:rFonts w:cstheme="minorHAnsi"/>
          <w:sz w:val="24"/>
          <w:szCs w:val="24"/>
        </w:rPr>
        <w:t xml:space="preserve">  Visit </w:t>
      </w:r>
      <w:hyperlink r:id="rId29" w:history="1">
        <w:proofErr w:type="spellStart"/>
        <w:r w:rsidR="00C90053" w:rsidRPr="00984754">
          <w:rPr>
            <w:rStyle w:val="Hyperlink"/>
            <w:rFonts w:cstheme="minorHAnsi"/>
            <w:sz w:val="24"/>
            <w:szCs w:val="24"/>
          </w:rPr>
          <w:t>ilovelibraries</w:t>
        </w:r>
        <w:proofErr w:type="spellEnd"/>
      </w:hyperlink>
      <w:r w:rsidR="00C90053">
        <w:rPr>
          <w:rFonts w:cstheme="minorHAnsi"/>
          <w:sz w:val="24"/>
          <w:szCs w:val="24"/>
        </w:rPr>
        <w:t xml:space="preserve">’ site and navigate through the About menu and other menus to get more information on what </w:t>
      </w:r>
      <w:proofErr w:type="spellStart"/>
      <w:r w:rsidR="00C90053">
        <w:rPr>
          <w:rFonts w:cstheme="minorHAnsi"/>
          <w:sz w:val="24"/>
          <w:szCs w:val="24"/>
        </w:rPr>
        <w:t>ilovelibraries</w:t>
      </w:r>
      <w:proofErr w:type="spellEnd"/>
      <w:r w:rsidR="00C90053">
        <w:rPr>
          <w:rFonts w:cstheme="minorHAnsi"/>
          <w:sz w:val="24"/>
          <w:szCs w:val="24"/>
        </w:rPr>
        <w:t xml:space="preserve"> has to offer. Subscribe to their newsletter on building voter support for libraries in the United States. </w:t>
      </w:r>
    </w:p>
    <w:p w14:paraId="067534D5" w14:textId="77777777" w:rsidR="001D2EE0" w:rsidRPr="00D02F1E" w:rsidRDefault="001D2EE0" w:rsidP="00C90053">
      <w:pPr>
        <w:ind w:left="1080" w:firstLine="360"/>
        <w:rPr>
          <w:rFonts w:cstheme="minorHAnsi"/>
          <w:b/>
          <w:bCs/>
          <w:sz w:val="24"/>
          <w:szCs w:val="24"/>
        </w:rPr>
      </w:pPr>
    </w:p>
    <w:p w14:paraId="1AA98E0B" w14:textId="77777777" w:rsidR="00C90053" w:rsidRPr="00515CCF" w:rsidRDefault="00C90053" w:rsidP="00C90053">
      <w:pPr>
        <w:spacing w:after="0"/>
        <w:rPr>
          <w:rFonts w:cstheme="minorHAnsi"/>
          <w:b/>
          <w:sz w:val="24"/>
          <w:szCs w:val="24"/>
        </w:rPr>
      </w:pPr>
      <w:r w:rsidRPr="00515CCF">
        <w:rPr>
          <w:rFonts w:cstheme="minorHAnsi"/>
          <w:b/>
          <w:sz w:val="24"/>
          <w:szCs w:val="24"/>
        </w:rPr>
        <w:t xml:space="preserve">Fill in the blanks in the text below using words from the training site. </w:t>
      </w:r>
    </w:p>
    <w:p w14:paraId="75BB0F3D" w14:textId="77777777" w:rsidR="00C90053" w:rsidRPr="00521995" w:rsidRDefault="00C90053" w:rsidP="00C90053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theme="minorHAnsi"/>
          <w:color w:val="333333"/>
        </w:rPr>
      </w:pPr>
      <w:r w:rsidRPr="00515CCF">
        <w:rPr>
          <w:rFonts w:asciiTheme="minorHAnsi" w:hAnsiTheme="minorHAnsi" w:cstheme="minorHAnsi"/>
          <w:color w:val="333333"/>
        </w:rPr>
        <w:t>__________________</w:t>
      </w:r>
      <w:r>
        <w:rPr>
          <w:rFonts w:asciiTheme="minorHAnsi" w:hAnsiTheme="minorHAnsi" w:cstheme="minorHAnsi"/>
          <w:color w:val="333333"/>
        </w:rPr>
        <w:t xml:space="preserve"> </w:t>
      </w:r>
      <w:r w:rsidRPr="00521995">
        <w:rPr>
          <w:rFonts w:asciiTheme="minorHAnsi" w:hAnsiTheme="minorHAnsi" w:cstheme="minorHAnsi"/>
          <w:color w:val="333333"/>
        </w:rPr>
        <w:t>is a great way to share your ideas with other library staff and ask questions.</w:t>
      </w:r>
    </w:p>
    <w:p w14:paraId="24448FCC" w14:textId="77777777" w:rsidR="00C90053" w:rsidRPr="00521995" w:rsidRDefault="00C90053" w:rsidP="00C90053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theme="minorHAnsi"/>
          <w:color w:val="333333"/>
        </w:rPr>
      </w:pPr>
      <w:r w:rsidRPr="00515CCF">
        <w:rPr>
          <w:rFonts w:asciiTheme="minorHAnsi" w:hAnsiTheme="minorHAnsi" w:cstheme="minorHAnsi"/>
          <w:color w:val="333333"/>
        </w:rPr>
        <w:t>__________________</w:t>
      </w:r>
      <w:r>
        <w:rPr>
          <w:rFonts w:asciiTheme="minorHAnsi" w:hAnsiTheme="minorHAnsi" w:cstheme="minorHAnsi"/>
          <w:color w:val="333333"/>
        </w:rPr>
        <w:t xml:space="preserve"> </w:t>
      </w:r>
      <w:r w:rsidRPr="00521995">
        <w:rPr>
          <w:rFonts w:asciiTheme="minorHAnsi" w:hAnsiTheme="minorHAnsi" w:cstheme="minorHAnsi"/>
          <w:color w:val="333333"/>
        </w:rPr>
        <w:t>has a special focus on Ohio school librarians providing opportunities for support, advocacy, and professional development opportunities.</w:t>
      </w:r>
    </w:p>
    <w:p w14:paraId="754D49AA" w14:textId="77777777" w:rsidR="00C90053" w:rsidRPr="00515CCF" w:rsidRDefault="00C90053" w:rsidP="00C90053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theme="minorHAnsi"/>
          <w:color w:val="333333"/>
        </w:rPr>
      </w:pPr>
      <w:r w:rsidRPr="00521995">
        <w:rPr>
          <w:rFonts w:asciiTheme="minorHAnsi" w:hAnsiTheme="minorHAnsi" w:cstheme="minorHAnsi"/>
          <w:color w:val="333333"/>
        </w:rPr>
        <w:t xml:space="preserve">The American Association of School Librarians (AASL) </w:t>
      </w:r>
      <w:r>
        <w:rPr>
          <w:rFonts w:asciiTheme="minorHAnsi" w:hAnsiTheme="minorHAnsi" w:cstheme="minorHAnsi"/>
          <w:color w:val="333333"/>
        </w:rPr>
        <w:t>mission is to empower leaders to transform</w:t>
      </w:r>
      <w:r w:rsidRPr="00521995">
        <w:rPr>
          <w:rFonts w:asciiTheme="minorHAnsi" w:hAnsiTheme="minorHAnsi" w:cstheme="minorHAnsi"/>
          <w:color w:val="333333"/>
        </w:rPr>
        <w:t xml:space="preserve"> </w:t>
      </w:r>
      <w:r w:rsidRPr="00515CCF">
        <w:rPr>
          <w:rFonts w:asciiTheme="minorHAnsi" w:hAnsiTheme="minorHAnsi" w:cstheme="minorHAnsi"/>
          <w:color w:val="333333"/>
        </w:rPr>
        <w:t>__________________</w:t>
      </w:r>
      <w:r>
        <w:rPr>
          <w:rFonts w:asciiTheme="minorHAnsi" w:hAnsiTheme="minorHAnsi" w:cstheme="minorHAnsi"/>
          <w:color w:val="333333"/>
        </w:rPr>
        <w:t xml:space="preserve"> and </w:t>
      </w:r>
      <w:r w:rsidRPr="00515CCF">
        <w:rPr>
          <w:rFonts w:asciiTheme="minorHAnsi" w:hAnsiTheme="minorHAnsi" w:cstheme="minorHAnsi"/>
          <w:color w:val="333333"/>
        </w:rPr>
        <w:t>__________________</w:t>
      </w:r>
      <w:r>
        <w:rPr>
          <w:rFonts w:asciiTheme="minorHAnsi" w:hAnsiTheme="minorHAnsi" w:cstheme="minorHAnsi"/>
          <w:color w:val="333333"/>
        </w:rPr>
        <w:t>.</w:t>
      </w:r>
    </w:p>
    <w:p w14:paraId="311006AE" w14:textId="77777777" w:rsidR="00C90053" w:rsidRDefault="00C90053" w:rsidP="00C90053">
      <w:pPr>
        <w:pStyle w:val="NormalWeb"/>
        <w:shd w:val="clear" w:color="auto" w:fill="FFFFFF"/>
        <w:spacing w:before="0" w:beforeAutospacing="0" w:after="300" w:afterAutospacing="0" w:line="300" w:lineRule="atLeast"/>
        <w:rPr>
          <w:rFonts w:asciiTheme="minorHAnsi" w:hAnsiTheme="minorHAnsi" w:cstheme="minorHAnsi"/>
          <w:color w:val="333333"/>
        </w:rPr>
      </w:pPr>
      <w:r w:rsidRPr="00515CCF">
        <w:rPr>
          <w:rFonts w:asciiTheme="minorHAnsi" w:hAnsiTheme="minorHAnsi" w:cstheme="minorHAnsi"/>
          <w:color w:val="333333"/>
        </w:rPr>
        <w:lastRenderedPageBreak/>
        <w:t>__________________</w:t>
      </w:r>
      <w:r>
        <w:rPr>
          <w:rFonts w:asciiTheme="minorHAnsi" w:hAnsiTheme="minorHAnsi" w:cstheme="minorHAnsi"/>
          <w:color w:val="333333"/>
        </w:rPr>
        <w:t xml:space="preserve"> </w:t>
      </w:r>
      <w:r w:rsidRPr="008C0ABF">
        <w:rPr>
          <w:rFonts w:asciiTheme="minorHAnsi" w:hAnsiTheme="minorHAnsi" w:cstheme="minorHAnsi"/>
          <w:color w:val="333333"/>
        </w:rPr>
        <w:t>helps public, school and college libraries secure new state, federal</w:t>
      </w:r>
      <w:r>
        <w:rPr>
          <w:rFonts w:asciiTheme="minorHAnsi" w:hAnsiTheme="minorHAnsi" w:cstheme="minorHAnsi"/>
          <w:color w:val="333333"/>
        </w:rPr>
        <w:t>,</w:t>
      </w:r>
      <w:r w:rsidRPr="008C0ABF">
        <w:rPr>
          <w:rFonts w:asciiTheme="minorHAnsi" w:hAnsiTheme="minorHAnsi" w:cstheme="minorHAnsi"/>
          <w:color w:val="333333"/>
        </w:rPr>
        <w:t xml:space="preserve"> and governmental funding.</w:t>
      </w:r>
    </w:p>
    <w:p w14:paraId="4EDD07DE" w14:textId="77777777" w:rsidR="00C90053" w:rsidRPr="007430C8" w:rsidRDefault="00C90053" w:rsidP="00C90053">
      <w:pPr>
        <w:rPr>
          <w:rFonts w:eastAsia="Times New Roman" w:cstheme="minorHAnsi"/>
          <w:color w:val="333333"/>
          <w:sz w:val="24"/>
          <w:szCs w:val="24"/>
        </w:rPr>
      </w:pPr>
      <w:r w:rsidRPr="007430C8">
        <w:rPr>
          <w:rFonts w:eastAsia="Times New Roman" w:cstheme="minorHAnsi"/>
          <w:color w:val="333333"/>
          <w:sz w:val="24"/>
          <w:szCs w:val="24"/>
        </w:rPr>
        <w:t>I Love Libraries is an initiative of the American Library Association (ALA), created to spread the world about the __________________ of today's libraries.</w:t>
      </w:r>
    </w:p>
    <w:p w14:paraId="1083B481" w14:textId="77777777" w:rsidR="00C90053" w:rsidRPr="00716C6B" w:rsidRDefault="00C90053" w:rsidP="00C90053">
      <w:r>
        <w:rPr>
          <w:rFonts w:cstheme="minorHAnsi"/>
          <w:b/>
          <w:sz w:val="24"/>
          <w:szCs w:val="24"/>
        </w:rPr>
        <w:t>Building Relationships</w:t>
      </w:r>
    </w:p>
    <w:p w14:paraId="27B07F13" w14:textId="77777777" w:rsidR="00C90053" w:rsidRPr="00515CCF" w:rsidRDefault="00C90053" w:rsidP="00C90053">
      <w:pPr>
        <w:rPr>
          <w:rFonts w:cstheme="minorHAnsi"/>
          <w:sz w:val="24"/>
          <w:szCs w:val="24"/>
        </w:rPr>
      </w:pPr>
      <w:r w:rsidRPr="00515CCF">
        <w:rPr>
          <w:rFonts w:cstheme="minorHAnsi"/>
          <w:b/>
          <w:sz w:val="24"/>
          <w:szCs w:val="24"/>
        </w:rPr>
        <w:t>Check off each item as you learn about it from the training site</w:t>
      </w:r>
      <w:r w:rsidRPr="00515CCF">
        <w:rPr>
          <w:rFonts w:cstheme="minorHAnsi"/>
          <w:sz w:val="24"/>
          <w:szCs w:val="24"/>
        </w:rPr>
        <w:t xml:space="preserve">. </w:t>
      </w:r>
    </w:p>
    <w:p w14:paraId="3907B6F2" w14:textId="2B8DBAB9" w:rsidR="00C90053" w:rsidRPr="00957B29" w:rsidRDefault="00DE686F" w:rsidP="00C90053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3004356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05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90053">
        <w:rPr>
          <w:rFonts w:cstheme="minorHAnsi"/>
          <w:sz w:val="24"/>
          <w:szCs w:val="24"/>
        </w:rPr>
        <w:t xml:space="preserve">  Identify your stakeholders</w:t>
      </w:r>
      <w:r w:rsidR="002A3B03">
        <w:rPr>
          <w:rFonts w:cstheme="minorHAnsi"/>
          <w:sz w:val="24"/>
          <w:szCs w:val="24"/>
        </w:rPr>
        <w:t>.</w:t>
      </w:r>
    </w:p>
    <w:p w14:paraId="780240D8" w14:textId="77410DBE" w:rsidR="00C90053" w:rsidRDefault="00DE686F" w:rsidP="00C90053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17612157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05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90053">
        <w:rPr>
          <w:rFonts w:cstheme="minorHAnsi"/>
          <w:sz w:val="24"/>
          <w:szCs w:val="24"/>
        </w:rPr>
        <w:t xml:space="preserve">  Create meaningful orientation for students and teachers</w:t>
      </w:r>
      <w:r w:rsidR="002A3B03">
        <w:rPr>
          <w:rFonts w:cstheme="minorHAnsi"/>
          <w:sz w:val="24"/>
          <w:szCs w:val="24"/>
        </w:rPr>
        <w:t>.</w:t>
      </w:r>
    </w:p>
    <w:p w14:paraId="097EA3FF" w14:textId="77777777" w:rsidR="00C90053" w:rsidRDefault="00DE686F" w:rsidP="00C90053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8960922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05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90053">
        <w:rPr>
          <w:rFonts w:cstheme="minorHAnsi"/>
          <w:sz w:val="24"/>
          <w:szCs w:val="24"/>
        </w:rPr>
        <w:t xml:space="preserve">  Learn the importance of involving parents.</w:t>
      </w:r>
    </w:p>
    <w:p w14:paraId="5A66151F" w14:textId="15B91741" w:rsidR="00C90053" w:rsidRPr="00957B29" w:rsidRDefault="00DE686F" w:rsidP="00C90053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34203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05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90053">
        <w:rPr>
          <w:rFonts w:cstheme="minorHAnsi"/>
          <w:sz w:val="24"/>
          <w:szCs w:val="24"/>
        </w:rPr>
        <w:t xml:space="preserve">  Explore 10 reasons to visit and use your school library</w:t>
      </w:r>
      <w:r w:rsidR="002A3B03">
        <w:rPr>
          <w:rFonts w:cstheme="minorHAnsi"/>
          <w:sz w:val="24"/>
          <w:szCs w:val="24"/>
        </w:rPr>
        <w:t>.</w:t>
      </w:r>
    </w:p>
    <w:p w14:paraId="19453BE7" w14:textId="78BDDB5F" w:rsidR="00C90053" w:rsidRDefault="00DE686F" w:rsidP="00C90053">
      <w:pPr>
        <w:ind w:left="360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682400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90053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C90053">
        <w:rPr>
          <w:rFonts w:cstheme="minorHAnsi"/>
          <w:sz w:val="24"/>
          <w:szCs w:val="24"/>
        </w:rPr>
        <w:t xml:space="preserve">  Discover the importance of community involvement—Literacy Rocks</w:t>
      </w:r>
      <w:r w:rsidR="002A3B03">
        <w:rPr>
          <w:rFonts w:cstheme="minorHAnsi"/>
          <w:sz w:val="24"/>
          <w:szCs w:val="24"/>
        </w:rPr>
        <w:t>.</w:t>
      </w:r>
    </w:p>
    <w:p w14:paraId="1017C724" w14:textId="77777777" w:rsidR="00C90053" w:rsidRPr="006B750D" w:rsidRDefault="00C90053" w:rsidP="00C90053">
      <w:pPr>
        <w:rPr>
          <w:rFonts w:cstheme="minorHAnsi"/>
          <w:sz w:val="24"/>
          <w:szCs w:val="24"/>
        </w:rPr>
      </w:pPr>
    </w:p>
    <w:p w14:paraId="7B3F68B8" w14:textId="77777777" w:rsidR="00C90053" w:rsidRPr="006B750D" w:rsidRDefault="00C90053" w:rsidP="00C90053">
      <w:pPr>
        <w:rPr>
          <w:rFonts w:cstheme="minorHAnsi"/>
          <w:sz w:val="24"/>
          <w:szCs w:val="24"/>
        </w:rPr>
      </w:pPr>
      <w:r w:rsidRPr="00BC6D40">
        <w:rPr>
          <w:sz w:val="24"/>
          <w:szCs w:val="24"/>
        </w:rPr>
        <w:t xml:space="preserve">Building a relationship with stakeholders such as your </w:t>
      </w:r>
      <w:r w:rsidRPr="00BC6D40">
        <w:rPr>
          <w:rFonts w:cstheme="minorHAnsi"/>
          <w:color w:val="333333"/>
          <w:sz w:val="24"/>
          <w:szCs w:val="24"/>
        </w:rPr>
        <w:t>__________________</w:t>
      </w:r>
      <w:r w:rsidRPr="00BC6D40">
        <w:rPr>
          <w:sz w:val="24"/>
          <w:szCs w:val="24"/>
        </w:rPr>
        <w:t xml:space="preserve">, </w:t>
      </w:r>
      <w:r w:rsidRPr="00BC6D40">
        <w:rPr>
          <w:rFonts w:cstheme="minorHAnsi"/>
          <w:color w:val="333333"/>
          <w:sz w:val="24"/>
          <w:szCs w:val="24"/>
        </w:rPr>
        <w:t>__________________</w:t>
      </w:r>
      <w:r w:rsidRPr="00BC6D40">
        <w:rPr>
          <w:sz w:val="24"/>
          <w:szCs w:val="24"/>
        </w:rPr>
        <w:t xml:space="preserve">, </w:t>
      </w:r>
      <w:r w:rsidRPr="00BC6D40">
        <w:rPr>
          <w:rFonts w:cstheme="minorHAnsi"/>
          <w:color w:val="333333"/>
          <w:sz w:val="24"/>
          <w:szCs w:val="24"/>
        </w:rPr>
        <w:t>__________________</w:t>
      </w:r>
      <w:r>
        <w:rPr>
          <w:rFonts w:cstheme="minorHAnsi"/>
          <w:color w:val="333333"/>
          <w:sz w:val="24"/>
          <w:szCs w:val="24"/>
        </w:rPr>
        <w:t>,</w:t>
      </w:r>
      <w:r w:rsidRPr="00BC6D40">
        <w:rPr>
          <w:sz w:val="24"/>
          <w:szCs w:val="24"/>
        </w:rPr>
        <w:t xml:space="preserve"> and other</w:t>
      </w:r>
      <w:r>
        <w:rPr>
          <w:sz w:val="24"/>
          <w:szCs w:val="24"/>
        </w:rPr>
        <w:t>s</w:t>
      </w:r>
      <w:r w:rsidRPr="00BC6D40">
        <w:rPr>
          <w:sz w:val="24"/>
          <w:szCs w:val="24"/>
        </w:rPr>
        <w:t xml:space="preserve"> is very important for your library to secure funding, obtain support for initiatives and programs</w:t>
      </w:r>
      <w:r>
        <w:rPr>
          <w:sz w:val="24"/>
          <w:szCs w:val="24"/>
        </w:rPr>
        <w:t>,</w:t>
      </w:r>
      <w:r w:rsidRPr="00BC6D40">
        <w:rPr>
          <w:sz w:val="24"/>
          <w:szCs w:val="24"/>
        </w:rPr>
        <w:t xml:space="preserve"> and to maintain adequate library staff.</w:t>
      </w:r>
    </w:p>
    <w:p w14:paraId="4AA16755" w14:textId="77777777" w:rsidR="00C90053" w:rsidRPr="006B750D" w:rsidRDefault="00C90053" w:rsidP="00C90053">
      <w:pPr>
        <w:rPr>
          <w:rFonts w:cstheme="minorHAnsi"/>
          <w:sz w:val="24"/>
          <w:szCs w:val="24"/>
        </w:rPr>
      </w:pPr>
      <w:r w:rsidRPr="006B750D">
        <w:rPr>
          <w:rFonts w:cstheme="minorHAnsi"/>
          <w:sz w:val="24"/>
          <w:szCs w:val="24"/>
        </w:rPr>
        <w:t xml:space="preserve">In the blog “How to </w:t>
      </w:r>
      <w:r>
        <w:rPr>
          <w:rFonts w:cstheme="minorHAnsi"/>
          <w:sz w:val="24"/>
          <w:szCs w:val="24"/>
        </w:rPr>
        <w:t>C</w:t>
      </w:r>
      <w:r w:rsidRPr="006B750D">
        <w:rPr>
          <w:rFonts w:cstheme="minorHAnsi"/>
          <w:sz w:val="24"/>
          <w:szCs w:val="24"/>
        </w:rPr>
        <w:t xml:space="preserve">reate a </w:t>
      </w:r>
      <w:r>
        <w:rPr>
          <w:rFonts w:cstheme="minorHAnsi"/>
          <w:sz w:val="24"/>
          <w:szCs w:val="24"/>
        </w:rPr>
        <w:t>M</w:t>
      </w:r>
      <w:r w:rsidRPr="006B750D">
        <w:rPr>
          <w:rFonts w:cstheme="minorHAnsi"/>
          <w:sz w:val="24"/>
          <w:szCs w:val="24"/>
        </w:rPr>
        <w:t xml:space="preserve">eaningful </w:t>
      </w:r>
      <w:r>
        <w:rPr>
          <w:rFonts w:cstheme="minorHAnsi"/>
          <w:sz w:val="24"/>
          <w:szCs w:val="24"/>
        </w:rPr>
        <w:t>S</w:t>
      </w:r>
      <w:r w:rsidRPr="006B750D">
        <w:rPr>
          <w:rFonts w:cstheme="minorHAnsi"/>
          <w:sz w:val="24"/>
          <w:szCs w:val="24"/>
        </w:rPr>
        <w:t xml:space="preserve">chool </w:t>
      </w:r>
      <w:r>
        <w:rPr>
          <w:rFonts w:cstheme="minorHAnsi"/>
          <w:sz w:val="24"/>
          <w:szCs w:val="24"/>
        </w:rPr>
        <w:t>L</w:t>
      </w:r>
      <w:r w:rsidRPr="006B750D">
        <w:rPr>
          <w:rFonts w:cstheme="minorHAnsi"/>
          <w:sz w:val="24"/>
          <w:szCs w:val="24"/>
        </w:rPr>
        <w:t xml:space="preserve">ibrary </w:t>
      </w:r>
      <w:r>
        <w:rPr>
          <w:rFonts w:cstheme="minorHAnsi"/>
          <w:sz w:val="24"/>
          <w:szCs w:val="24"/>
        </w:rPr>
        <w:t>O</w:t>
      </w:r>
      <w:r w:rsidRPr="006B750D">
        <w:rPr>
          <w:rFonts w:cstheme="minorHAnsi"/>
          <w:sz w:val="24"/>
          <w:szCs w:val="24"/>
        </w:rPr>
        <w:t>rientation</w:t>
      </w:r>
      <w:r>
        <w:rPr>
          <w:rFonts w:cstheme="minorHAnsi"/>
          <w:sz w:val="24"/>
          <w:szCs w:val="24"/>
        </w:rPr>
        <w:t>,</w:t>
      </w:r>
      <w:r w:rsidRPr="006B750D">
        <w:rPr>
          <w:rFonts w:cstheme="minorHAnsi"/>
          <w:sz w:val="24"/>
          <w:szCs w:val="24"/>
        </w:rPr>
        <w:t>” the author states students new to the library only need to know three things to get started:</w:t>
      </w:r>
    </w:p>
    <w:p w14:paraId="2D0617E6" w14:textId="77777777" w:rsidR="00C90053" w:rsidRPr="006B750D" w:rsidRDefault="00C90053" w:rsidP="00C90053">
      <w:pPr>
        <w:rPr>
          <w:rFonts w:cstheme="minorHAnsi"/>
          <w:sz w:val="24"/>
          <w:szCs w:val="24"/>
        </w:rPr>
      </w:pPr>
      <w:r w:rsidRPr="006B750D">
        <w:rPr>
          <w:rFonts w:cstheme="minorHAnsi"/>
          <w:sz w:val="24"/>
          <w:szCs w:val="24"/>
        </w:rPr>
        <w:t>1.</w:t>
      </w:r>
    </w:p>
    <w:p w14:paraId="5DCF9B3C" w14:textId="77777777" w:rsidR="00C90053" w:rsidRPr="006B750D" w:rsidRDefault="00C90053" w:rsidP="00C90053">
      <w:pPr>
        <w:rPr>
          <w:rFonts w:cstheme="minorHAnsi"/>
          <w:sz w:val="24"/>
          <w:szCs w:val="24"/>
        </w:rPr>
      </w:pPr>
      <w:r w:rsidRPr="006B750D">
        <w:rPr>
          <w:rFonts w:cstheme="minorHAnsi"/>
          <w:sz w:val="24"/>
          <w:szCs w:val="24"/>
        </w:rPr>
        <w:t>2.</w:t>
      </w:r>
    </w:p>
    <w:p w14:paraId="00832DFC" w14:textId="77777777" w:rsidR="00C90053" w:rsidRPr="00BC6D40" w:rsidRDefault="00C90053" w:rsidP="00C90053">
      <w:pPr>
        <w:rPr>
          <w:rFonts w:cstheme="minorHAnsi"/>
          <w:color w:val="333333"/>
          <w:sz w:val="24"/>
          <w:szCs w:val="24"/>
        </w:rPr>
      </w:pPr>
      <w:r w:rsidRPr="006B750D">
        <w:rPr>
          <w:rFonts w:cstheme="minorHAnsi"/>
          <w:sz w:val="24"/>
          <w:szCs w:val="24"/>
        </w:rPr>
        <w:t>3.</w:t>
      </w:r>
    </w:p>
    <w:p w14:paraId="4387C036" w14:textId="77777777" w:rsidR="00C90053" w:rsidRPr="006B750D" w:rsidRDefault="00C90053" w:rsidP="00C90053">
      <w:pPr>
        <w:rPr>
          <w:rFonts w:cstheme="minorHAnsi"/>
          <w:sz w:val="24"/>
          <w:szCs w:val="24"/>
        </w:rPr>
      </w:pPr>
      <w:r w:rsidRPr="00BC6D40">
        <w:rPr>
          <w:rFonts w:cstheme="minorHAnsi"/>
          <w:color w:val="333333"/>
          <w:sz w:val="24"/>
          <w:szCs w:val="24"/>
        </w:rPr>
        <w:t>_______________</w:t>
      </w:r>
      <w:r>
        <w:rPr>
          <w:rFonts w:cstheme="minorHAnsi"/>
          <w:color w:val="333333"/>
          <w:sz w:val="24"/>
          <w:szCs w:val="24"/>
        </w:rPr>
        <w:t xml:space="preserve"> </w:t>
      </w:r>
      <w:r w:rsidRPr="00BC6D40">
        <w:rPr>
          <w:sz w:val="24"/>
          <w:szCs w:val="24"/>
        </w:rPr>
        <w:t>can also become one of your most vital advocates for your library, as they are able to assist with special initiatives and become a voice for your library when communicating with your school principal and stakeholders.</w:t>
      </w:r>
    </w:p>
    <w:p w14:paraId="49E5C324" w14:textId="77777777" w:rsidR="00C90053" w:rsidRPr="00BC6D40" w:rsidRDefault="00C90053" w:rsidP="00C90053">
      <w:pPr>
        <w:rPr>
          <w:sz w:val="24"/>
          <w:szCs w:val="24"/>
        </w:rPr>
      </w:pPr>
      <w:r w:rsidRPr="00BC6D40">
        <w:rPr>
          <w:sz w:val="24"/>
          <w:szCs w:val="24"/>
        </w:rPr>
        <w:t xml:space="preserve">Community </w:t>
      </w:r>
      <w:r w:rsidRPr="00BC6D40">
        <w:rPr>
          <w:rFonts w:cstheme="minorHAnsi"/>
          <w:color w:val="333333"/>
          <w:sz w:val="24"/>
          <w:szCs w:val="24"/>
        </w:rPr>
        <w:t>_______________</w:t>
      </w:r>
      <w:r w:rsidRPr="00BC6D40">
        <w:rPr>
          <w:sz w:val="24"/>
          <w:szCs w:val="24"/>
        </w:rPr>
        <w:t xml:space="preserve"> and </w:t>
      </w:r>
      <w:r w:rsidRPr="00BC6D40">
        <w:rPr>
          <w:rFonts w:cstheme="minorHAnsi"/>
          <w:color w:val="333333"/>
          <w:sz w:val="24"/>
          <w:szCs w:val="24"/>
        </w:rPr>
        <w:t>_______________</w:t>
      </w:r>
      <w:r w:rsidRPr="00BC6D40">
        <w:rPr>
          <w:sz w:val="24"/>
          <w:szCs w:val="24"/>
        </w:rPr>
        <w:t xml:space="preserve"> in special events and campaigns build relationships.</w:t>
      </w:r>
    </w:p>
    <w:p w14:paraId="0E7C141F" w14:textId="77777777" w:rsidR="00C90053" w:rsidRPr="00BC6D40" w:rsidRDefault="00C90053" w:rsidP="00C90053">
      <w:pPr>
        <w:rPr>
          <w:sz w:val="24"/>
          <w:szCs w:val="24"/>
        </w:rPr>
      </w:pPr>
      <w:r w:rsidRPr="00BC6D40">
        <w:rPr>
          <w:sz w:val="24"/>
          <w:szCs w:val="24"/>
        </w:rPr>
        <w:t xml:space="preserve">The 5 </w:t>
      </w:r>
      <w:proofErr w:type="gramStart"/>
      <w:r w:rsidRPr="00BC6D40">
        <w:rPr>
          <w:sz w:val="24"/>
          <w:szCs w:val="24"/>
        </w:rPr>
        <w:t>E’s</w:t>
      </w:r>
      <w:proofErr w:type="gramEnd"/>
      <w:r w:rsidRPr="00BC6D40">
        <w:rPr>
          <w:sz w:val="24"/>
          <w:szCs w:val="24"/>
        </w:rPr>
        <w:t xml:space="preserve"> of libraries are: </w:t>
      </w:r>
      <w:r>
        <w:rPr>
          <w:sz w:val="24"/>
          <w:szCs w:val="24"/>
        </w:rPr>
        <w:t>E</w:t>
      </w:r>
      <w:r w:rsidRPr="00BC6D40">
        <w:rPr>
          <w:sz w:val="24"/>
          <w:szCs w:val="24"/>
        </w:rPr>
        <w:t xml:space="preserve">ducation, </w:t>
      </w:r>
      <w:r>
        <w:rPr>
          <w:sz w:val="24"/>
          <w:szCs w:val="24"/>
        </w:rPr>
        <w:t>E</w:t>
      </w:r>
      <w:r w:rsidRPr="00BC6D40">
        <w:rPr>
          <w:sz w:val="24"/>
          <w:szCs w:val="24"/>
        </w:rPr>
        <w:t xml:space="preserve">mployment, </w:t>
      </w:r>
      <w:r>
        <w:rPr>
          <w:sz w:val="24"/>
          <w:szCs w:val="24"/>
        </w:rPr>
        <w:t>E</w:t>
      </w:r>
      <w:r w:rsidRPr="00BC6D40">
        <w:rPr>
          <w:sz w:val="24"/>
          <w:szCs w:val="24"/>
        </w:rPr>
        <w:t xml:space="preserve">mpowerment, </w:t>
      </w:r>
      <w:r>
        <w:rPr>
          <w:sz w:val="24"/>
          <w:szCs w:val="24"/>
        </w:rPr>
        <w:t>E</w:t>
      </w:r>
      <w:r w:rsidRPr="00BC6D40">
        <w:rPr>
          <w:sz w:val="24"/>
          <w:szCs w:val="24"/>
        </w:rPr>
        <w:t xml:space="preserve">ngagement, and </w:t>
      </w:r>
      <w:r w:rsidRPr="00BC6D40">
        <w:rPr>
          <w:rFonts w:cstheme="minorHAnsi"/>
          <w:color w:val="333333"/>
          <w:sz w:val="24"/>
          <w:szCs w:val="24"/>
        </w:rPr>
        <w:t>_______________</w:t>
      </w:r>
      <w:r w:rsidRPr="00BC6D40">
        <w:rPr>
          <w:sz w:val="24"/>
          <w:szCs w:val="24"/>
        </w:rPr>
        <w:t>.</w:t>
      </w:r>
    </w:p>
    <w:p w14:paraId="37253959" w14:textId="77777777" w:rsidR="00C90053" w:rsidRDefault="00C90053">
      <w:pPr>
        <w:rPr>
          <w:rFonts w:eastAsia="Times New Roman" w:cstheme="minorHAnsi"/>
          <w:color w:val="333333"/>
          <w:sz w:val="24"/>
          <w:szCs w:val="24"/>
          <w:shd w:val="clear" w:color="auto" w:fill="FFFFFF"/>
        </w:rPr>
        <w:sectPr w:rsidR="00C90053" w:rsidSect="00C9005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405C52C" w14:textId="3B50CFF9" w:rsidR="00DC03C9" w:rsidRDefault="00DC03C9">
      <w:pPr>
        <w:rPr>
          <w:rFonts w:eastAsia="Times New Roman" w:cstheme="minorHAnsi"/>
          <w:color w:val="333333"/>
          <w:sz w:val="24"/>
          <w:szCs w:val="24"/>
          <w:shd w:val="clear" w:color="auto" w:fill="FFFFFF"/>
        </w:rPr>
      </w:pPr>
    </w:p>
    <w:p w14:paraId="1CE09A31" w14:textId="77777777" w:rsidR="007E62D3" w:rsidRPr="00D1004A" w:rsidRDefault="007E62D3" w:rsidP="00786A93">
      <w:pPr>
        <w:pStyle w:val="NormalWeb"/>
        <w:shd w:val="clear" w:color="auto" w:fill="FFFFFF" w:themeFill="background1"/>
        <w:spacing w:before="0" w:beforeAutospacing="0" w:after="360" w:afterAutospacing="0" w:line="300" w:lineRule="atLeast"/>
        <w:rPr>
          <w:rFonts w:asciiTheme="minorHAnsi" w:hAnsiTheme="minorHAnsi" w:cstheme="minorBidi"/>
          <w:color w:val="333333"/>
          <w:shd w:val="clear" w:color="auto" w:fill="FFFFFF"/>
        </w:rPr>
      </w:pPr>
    </w:p>
    <w:sectPr w:rsidR="007E62D3" w:rsidRPr="00D1004A" w:rsidSect="003940D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A5792" w14:textId="77777777" w:rsidR="00AB32F0" w:rsidRDefault="00AB32F0" w:rsidP="00864874">
      <w:pPr>
        <w:spacing w:after="0" w:line="240" w:lineRule="auto"/>
      </w:pPr>
      <w:r>
        <w:separator/>
      </w:r>
    </w:p>
  </w:endnote>
  <w:endnote w:type="continuationSeparator" w:id="0">
    <w:p w14:paraId="70E809DA" w14:textId="77777777" w:rsidR="00AB32F0" w:rsidRDefault="00AB32F0" w:rsidP="00864874">
      <w:pPr>
        <w:spacing w:after="0" w:line="240" w:lineRule="auto"/>
      </w:pPr>
      <w:r>
        <w:continuationSeparator/>
      </w:r>
    </w:p>
  </w:endnote>
  <w:endnote w:type="continuationNotice" w:id="1">
    <w:p w14:paraId="69B07B6D" w14:textId="77777777" w:rsidR="00AB32F0" w:rsidRDefault="00AB32F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5C8D6" w14:textId="77777777" w:rsidR="004932CF" w:rsidRDefault="004932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BF0E9" w14:textId="77777777" w:rsidR="002C406E" w:rsidRDefault="002C406E" w:rsidP="00864874">
    <w:pPr>
      <w:pStyle w:val="Footer"/>
      <w:rPr>
        <w:ins w:id="1" w:author="Kamile Shed" w:date="2021-06-25T15:09:00Z"/>
        <w:noProof/>
        <w:sz w:val="20"/>
        <w:szCs w:val="20"/>
      </w:rPr>
    </w:pPr>
    <w:del w:id="2" w:author="Kamile Shed" w:date="2021-06-25T15:08:00Z">
      <w:r w:rsidRPr="00D43BE8" w:rsidDel="00A756AA"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 wp14:anchorId="09CF7748" wp14:editId="732C5BE4">
            <wp:simplePos x="0" y="0"/>
            <wp:positionH relativeFrom="column">
              <wp:posOffset>3740150</wp:posOffset>
            </wp:positionH>
            <wp:positionV relativeFrom="paragraph">
              <wp:posOffset>153035</wp:posOffset>
            </wp:positionV>
            <wp:extent cx="1565275" cy="39243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nfohiologo_med.png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698" cy="3925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del>
  </w:p>
  <w:p w14:paraId="2199341B" w14:textId="77777777" w:rsidR="002C406E" w:rsidRDefault="002C406E" w:rsidP="00864874">
    <w:pPr>
      <w:pStyle w:val="Footer"/>
      <w:rPr>
        <w:ins w:id="3" w:author="Kamile Shed" w:date="2021-06-25T15:09:00Z"/>
        <w:noProof/>
        <w:sz w:val="20"/>
        <w:szCs w:val="20"/>
      </w:rPr>
    </w:pPr>
  </w:p>
  <w:p w14:paraId="6C4838B8" w14:textId="0175DC83" w:rsidR="00864874" w:rsidRPr="00D43BE8" w:rsidRDefault="1F20B745" w:rsidP="00864874">
    <w:pPr>
      <w:pStyle w:val="Footer"/>
      <w:rPr>
        <w:noProof/>
        <w:sz w:val="20"/>
        <w:szCs w:val="20"/>
      </w:rPr>
    </w:pPr>
    <w:r>
      <w:rPr>
        <w:noProof/>
        <w:sz w:val="20"/>
        <w:szCs w:val="20"/>
      </w:rPr>
      <w:t>June</w:t>
    </w:r>
    <w:r>
      <w:rPr>
        <w:sz w:val="20"/>
        <w:szCs w:val="20"/>
      </w:rPr>
      <w:t xml:space="preserve"> 2021</w:t>
    </w:r>
    <w:r w:rsidR="00864874" w:rsidRPr="00D43BE8">
      <w:rPr>
        <w:sz w:val="20"/>
        <w:szCs w:val="20"/>
      </w:rPr>
      <w:tab/>
    </w:r>
    <w:r w:rsidR="00864874" w:rsidRPr="00D43BE8">
      <w:rPr>
        <w:sz w:val="20"/>
        <w:szCs w:val="20"/>
      </w:rPr>
      <w:tab/>
    </w:r>
  </w:p>
  <w:p w14:paraId="29B4D88A" w14:textId="42B77BE8" w:rsidR="00864874" w:rsidRPr="00D43BE8" w:rsidRDefault="00DE686F" w:rsidP="00864874">
    <w:pPr>
      <w:pStyle w:val="Footer"/>
      <w:rPr>
        <w:sz w:val="20"/>
        <w:szCs w:val="20"/>
      </w:rPr>
    </w:pPr>
    <w:hyperlink r:id="rId2" w:history="1">
      <w:r w:rsidR="00864874" w:rsidRPr="00D43BE8">
        <w:rPr>
          <w:rStyle w:val="Hyperlink"/>
          <w:sz w:val="20"/>
          <w:szCs w:val="20"/>
        </w:rPr>
        <w:t>www.infohio.org</w:t>
      </w:r>
    </w:hyperlink>
    <w:r w:rsidR="00864874" w:rsidRPr="00D43BE8">
      <w:rPr>
        <w:sz w:val="20"/>
        <w:szCs w:val="20"/>
      </w:rPr>
      <w:tab/>
    </w:r>
    <w:r w:rsidR="00864874" w:rsidRPr="00D43BE8">
      <w:rPr>
        <w:sz w:val="20"/>
        <w:szCs w:val="20"/>
      </w:rPr>
      <w:tab/>
      <w:t xml:space="preserve"> </w:t>
    </w:r>
  </w:p>
  <w:p w14:paraId="3F6086AF" w14:textId="4A4E187E" w:rsidR="00864874" w:rsidRPr="005A7EC2" w:rsidRDefault="00864874">
    <w:pPr>
      <w:pStyle w:val="Footer"/>
      <w:rPr>
        <w:sz w:val="20"/>
        <w:szCs w:val="20"/>
      </w:rPr>
    </w:pPr>
    <w:r w:rsidRPr="00D43BE8">
      <w:rPr>
        <w:sz w:val="20"/>
        <w:szCs w:val="20"/>
      </w:rPr>
      <w:t xml:space="preserve">Need help? Go to </w:t>
    </w:r>
    <w:hyperlink r:id="rId3" w:history="1">
      <w:r w:rsidRPr="008D2CEC">
        <w:rPr>
          <w:rStyle w:val="Hyperlink"/>
          <w:sz w:val="20"/>
          <w:szCs w:val="20"/>
        </w:rPr>
        <w:t>support.infohio.org</w:t>
      </w:r>
    </w:hyperlink>
    <w:r w:rsidR="00BF5610">
      <w:rPr>
        <w:sz w:val="20"/>
        <w:szCs w:val="20"/>
      </w:rPr>
      <w:tab/>
      <w:t xml:space="preserve">                                                 </w:t>
    </w:r>
    <w:r w:rsidR="00BF5610" w:rsidRPr="00D43BE8">
      <w:rPr>
        <w:sz w:val="20"/>
        <w:szCs w:val="20"/>
      </w:rPr>
      <w:t xml:space="preserve">INFOhio is Optimized by the Management Council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2C7B" w14:textId="77777777" w:rsidR="004932CF" w:rsidRDefault="004932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39BB4" w14:textId="77777777" w:rsidR="00AB32F0" w:rsidRDefault="00AB32F0" w:rsidP="00864874">
      <w:pPr>
        <w:spacing w:after="0" w:line="240" w:lineRule="auto"/>
      </w:pPr>
      <w:r>
        <w:separator/>
      </w:r>
    </w:p>
  </w:footnote>
  <w:footnote w:type="continuationSeparator" w:id="0">
    <w:p w14:paraId="339B2C7E" w14:textId="77777777" w:rsidR="00AB32F0" w:rsidRDefault="00AB32F0" w:rsidP="00864874">
      <w:pPr>
        <w:spacing w:after="0" w:line="240" w:lineRule="auto"/>
      </w:pPr>
      <w:r>
        <w:continuationSeparator/>
      </w:r>
    </w:p>
  </w:footnote>
  <w:footnote w:type="continuationNotice" w:id="1">
    <w:p w14:paraId="1015BDDF" w14:textId="77777777" w:rsidR="00AB32F0" w:rsidRDefault="00AB32F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56B0A" w14:textId="77777777" w:rsidR="004932CF" w:rsidRDefault="004932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2D84" w14:textId="77777777" w:rsidR="004932CF" w:rsidRDefault="004932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69F8A" w14:textId="77777777" w:rsidR="004932CF" w:rsidRDefault="004932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A75"/>
    <w:multiLevelType w:val="hybridMultilevel"/>
    <w:tmpl w:val="295C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D2FFC"/>
    <w:multiLevelType w:val="hybridMultilevel"/>
    <w:tmpl w:val="A07E7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70D90"/>
    <w:multiLevelType w:val="hybridMultilevel"/>
    <w:tmpl w:val="FA7AA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3671A"/>
    <w:multiLevelType w:val="hybridMultilevel"/>
    <w:tmpl w:val="2E561B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114AFB"/>
    <w:multiLevelType w:val="hybridMultilevel"/>
    <w:tmpl w:val="820ED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C7F1F"/>
    <w:multiLevelType w:val="hybridMultilevel"/>
    <w:tmpl w:val="1F206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51883"/>
    <w:multiLevelType w:val="hybridMultilevel"/>
    <w:tmpl w:val="02389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C3"/>
    <w:rsid w:val="00017271"/>
    <w:rsid w:val="0002524B"/>
    <w:rsid w:val="0003404B"/>
    <w:rsid w:val="00035FB6"/>
    <w:rsid w:val="00037F33"/>
    <w:rsid w:val="00040634"/>
    <w:rsid w:val="00061C88"/>
    <w:rsid w:val="0009609E"/>
    <w:rsid w:val="000A60E1"/>
    <w:rsid w:val="000B1975"/>
    <w:rsid w:val="000D1C41"/>
    <w:rsid w:val="000D6298"/>
    <w:rsid w:val="000E0145"/>
    <w:rsid w:val="000F34F9"/>
    <w:rsid w:val="00107903"/>
    <w:rsid w:val="00117895"/>
    <w:rsid w:val="001338C7"/>
    <w:rsid w:val="00146552"/>
    <w:rsid w:val="00180672"/>
    <w:rsid w:val="001909BD"/>
    <w:rsid w:val="00195468"/>
    <w:rsid w:val="001A71B0"/>
    <w:rsid w:val="001B3204"/>
    <w:rsid w:val="001C48FE"/>
    <w:rsid w:val="001D2EE0"/>
    <w:rsid w:val="001E31F1"/>
    <w:rsid w:val="00207952"/>
    <w:rsid w:val="002166A1"/>
    <w:rsid w:val="00220548"/>
    <w:rsid w:val="00221FA8"/>
    <w:rsid w:val="00224E4A"/>
    <w:rsid w:val="00236A85"/>
    <w:rsid w:val="00236BE6"/>
    <w:rsid w:val="00253BD3"/>
    <w:rsid w:val="002743EA"/>
    <w:rsid w:val="00292B4D"/>
    <w:rsid w:val="002A3B03"/>
    <w:rsid w:val="002A48F6"/>
    <w:rsid w:val="002B3AB9"/>
    <w:rsid w:val="002B4B7A"/>
    <w:rsid w:val="002B76F0"/>
    <w:rsid w:val="002C27C3"/>
    <w:rsid w:val="002C406E"/>
    <w:rsid w:val="002D0FE2"/>
    <w:rsid w:val="002D2D16"/>
    <w:rsid w:val="002D3DC6"/>
    <w:rsid w:val="002D5B49"/>
    <w:rsid w:val="002D7606"/>
    <w:rsid w:val="002F6822"/>
    <w:rsid w:val="00310C90"/>
    <w:rsid w:val="00312608"/>
    <w:rsid w:val="00317608"/>
    <w:rsid w:val="00357129"/>
    <w:rsid w:val="00367E62"/>
    <w:rsid w:val="00371BCC"/>
    <w:rsid w:val="003746BA"/>
    <w:rsid w:val="0038106C"/>
    <w:rsid w:val="003811F5"/>
    <w:rsid w:val="003925E4"/>
    <w:rsid w:val="003940D0"/>
    <w:rsid w:val="003A3A8D"/>
    <w:rsid w:val="003A52CA"/>
    <w:rsid w:val="003D5A92"/>
    <w:rsid w:val="003E38A3"/>
    <w:rsid w:val="003F3ECC"/>
    <w:rsid w:val="003F4632"/>
    <w:rsid w:val="00413D7E"/>
    <w:rsid w:val="0042446B"/>
    <w:rsid w:val="00430CC7"/>
    <w:rsid w:val="00437407"/>
    <w:rsid w:val="004407EC"/>
    <w:rsid w:val="00450844"/>
    <w:rsid w:val="004514D1"/>
    <w:rsid w:val="00454A2D"/>
    <w:rsid w:val="00457D76"/>
    <w:rsid w:val="00466885"/>
    <w:rsid w:val="00467D3B"/>
    <w:rsid w:val="00473391"/>
    <w:rsid w:val="00473A8C"/>
    <w:rsid w:val="004839EC"/>
    <w:rsid w:val="00490D09"/>
    <w:rsid w:val="004932CF"/>
    <w:rsid w:val="004C38FD"/>
    <w:rsid w:val="004D5910"/>
    <w:rsid w:val="004D693A"/>
    <w:rsid w:val="004E2229"/>
    <w:rsid w:val="004E27DB"/>
    <w:rsid w:val="004E7C7F"/>
    <w:rsid w:val="0050080D"/>
    <w:rsid w:val="00504DCE"/>
    <w:rsid w:val="00515CCF"/>
    <w:rsid w:val="00521D45"/>
    <w:rsid w:val="00533611"/>
    <w:rsid w:val="005427CF"/>
    <w:rsid w:val="005569B0"/>
    <w:rsid w:val="00557E91"/>
    <w:rsid w:val="00561EEC"/>
    <w:rsid w:val="005634FE"/>
    <w:rsid w:val="0058350D"/>
    <w:rsid w:val="005922CF"/>
    <w:rsid w:val="00593DC1"/>
    <w:rsid w:val="005A0269"/>
    <w:rsid w:val="005A7EC2"/>
    <w:rsid w:val="005B1427"/>
    <w:rsid w:val="005B4E5C"/>
    <w:rsid w:val="005C1CF9"/>
    <w:rsid w:val="005C3377"/>
    <w:rsid w:val="005E186A"/>
    <w:rsid w:val="005E6F24"/>
    <w:rsid w:val="005F1ACC"/>
    <w:rsid w:val="00602516"/>
    <w:rsid w:val="00604469"/>
    <w:rsid w:val="00623377"/>
    <w:rsid w:val="00640EB1"/>
    <w:rsid w:val="00651CEF"/>
    <w:rsid w:val="00655F05"/>
    <w:rsid w:val="00663807"/>
    <w:rsid w:val="00672E35"/>
    <w:rsid w:val="00676E4F"/>
    <w:rsid w:val="00681FBF"/>
    <w:rsid w:val="0068251A"/>
    <w:rsid w:val="00685072"/>
    <w:rsid w:val="00686E4C"/>
    <w:rsid w:val="006A3B62"/>
    <w:rsid w:val="006C1FB4"/>
    <w:rsid w:val="006C37A3"/>
    <w:rsid w:val="006C3AE6"/>
    <w:rsid w:val="006C6C1D"/>
    <w:rsid w:val="006E2E26"/>
    <w:rsid w:val="006F58AB"/>
    <w:rsid w:val="00707BDC"/>
    <w:rsid w:val="00712ED1"/>
    <w:rsid w:val="0074329B"/>
    <w:rsid w:val="00761CC5"/>
    <w:rsid w:val="00780A24"/>
    <w:rsid w:val="00786A93"/>
    <w:rsid w:val="00791DDC"/>
    <w:rsid w:val="00792A75"/>
    <w:rsid w:val="007B023E"/>
    <w:rsid w:val="007B7D7D"/>
    <w:rsid w:val="007C3019"/>
    <w:rsid w:val="007D2194"/>
    <w:rsid w:val="007D2D12"/>
    <w:rsid w:val="007E1C63"/>
    <w:rsid w:val="007E53FD"/>
    <w:rsid w:val="007E62D3"/>
    <w:rsid w:val="00820205"/>
    <w:rsid w:val="008269D9"/>
    <w:rsid w:val="0083315E"/>
    <w:rsid w:val="00837173"/>
    <w:rsid w:val="00844137"/>
    <w:rsid w:val="00864874"/>
    <w:rsid w:val="00874F8A"/>
    <w:rsid w:val="00883704"/>
    <w:rsid w:val="00892FF8"/>
    <w:rsid w:val="00893E9B"/>
    <w:rsid w:val="00897799"/>
    <w:rsid w:val="008A7270"/>
    <w:rsid w:val="008B1452"/>
    <w:rsid w:val="008B4A40"/>
    <w:rsid w:val="008C1A98"/>
    <w:rsid w:val="008C3575"/>
    <w:rsid w:val="008C3A2F"/>
    <w:rsid w:val="008D2CEC"/>
    <w:rsid w:val="008D4100"/>
    <w:rsid w:val="008D54F7"/>
    <w:rsid w:val="008D60D7"/>
    <w:rsid w:val="008D6592"/>
    <w:rsid w:val="008E2EC4"/>
    <w:rsid w:val="008F04B9"/>
    <w:rsid w:val="008F52CD"/>
    <w:rsid w:val="00902416"/>
    <w:rsid w:val="0090541B"/>
    <w:rsid w:val="00916771"/>
    <w:rsid w:val="00927EA3"/>
    <w:rsid w:val="00960AC5"/>
    <w:rsid w:val="00984754"/>
    <w:rsid w:val="009C6B19"/>
    <w:rsid w:val="009F0771"/>
    <w:rsid w:val="009F6389"/>
    <w:rsid w:val="00A0683F"/>
    <w:rsid w:val="00A07E1E"/>
    <w:rsid w:val="00A109C1"/>
    <w:rsid w:val="00A13069"/>
    <w:rsid w:val="00A13B23"/>
    <w:rsid w:val="00A27D5D"/>
    <w:rsid w:val="00A31D45"/>
    <w:rsid w:val="00A33C33"/>
    <w:rsid w:val="00A376AF"/>
    <w:rsid w:val="00A3778B"/>
    <w:rsid w:val="00A37FAA"/>
    <w:rsid w:val="00A446D9"/>
    <w:rsid w:val="00A55B02"/>
    <w:rsid w:val="00A571D7"/>
    <w:rsid w:val="00A6688C"/>
    <w:rsid w:val="00A756AA"/>
    <w:rsid w:val="00A90DBF"/>
    <w:rsid w:val="00A928C2"/>
    <w:rsid w:val="00A94F13"/>
    <w:rsid w:val="00AA0F30"/>
    <w:rsid w:val="00AB32F0"/>
    <w:rsid w:val="00AC0B62"/>
    <w:rsid w:val="00AC5C87"/>
    <w:rsid w:val="00AD59E9"/>
    <w:rsid w:val="00AE2BD6"/>
    <w:rsid w:val="00B007AD"/>
    <w:rsid w:val="00B02F34"/>
    <w:rsid w:val="00B1421D"/>
    <w:rsid w:val="00B163A8"/>
    <w:rsid w:val="00B43417"/>
    <w:rsid w:val="00B43BDD"/>
    <w:rsid w:val="00B443B0"/>
    <w:rsid w:val="00B7017F"/>
    <w:rsid w:val="00B80BB0"/>
    <w:rsid w:val="00B83D3C"/>
    <w:rsid w:val="00B85A53"/>
    <w:rsid w:val="00BB5831"/>
    <w:rsid w:val="00BB7468"/>
    <w:rsid w:val="00BC319B"/>
    <w:rsid w:val="00BD5198"/>
    <w:rsid w:val="00BD5239"/>
    <w:rsid w:val="00BE60F4"/>
    <w:rsid w:val="00BE7EF4"/>
    <w:rsid w:val="00BF5610"/>
    <w:rsid w:val="00C221C7"/>
    <w:rsid w:val="00C83AB1"/>
    <w:rsid w:val="00C90053"/>
    <w:rsid w:val="00C918F2"/>
    <w:rsid w:val="00CA28D1"/>
    <w:rsid w:val="00CB27C9"/>
    <w:rsid w:val="00CB7008"/>
    <w:rsid w:val="00CE6B0D"/>
    <w:rsid w:val="00D1004A"/>
    <w:rsid w:val="00D1263E"/>
    <w:rsid w:val="00D134A1"/>
    <w:rsid w:val="00D15FCB"/>
    <w:rsid w:val="00D35F8C"/>
    <w:rsid w:val="00D40442"/>
    <w:rsid w:val="00D41CAD"/>
    <w:rsid w:val="00D43BE8"/>
    <w:rsid w:val="00D443A3"/>
    <w:rsid w:val="00D46853"/>
    <w:rsid w:val="00D54E18"/>
    <w:rsid w:val="00D62197"/>
    <w:rsid w:val="00D674AA"/>
    <w:rsid w:val="00D753AE"/>
    <w:rsid w:val="00D87520"/>
    <w:rsid w:val="00D91997"/>
    <w:rsid w:val="00DA7F69"/>
    <w:rsid w:val="00DC03C9"/>
    <w:rsid w:val="00DC0F24"/>
    <w:rsid w:val="00DC7B9D"/>
    <w:rsid w:val="00DD2D2F"/>
    <w:rsid w:val="00DE505B"/>
    <w:rsid w:val="00DE57BE"/>
    <w:rsid w:val="00DE67E0"/>
    <w:rsid w:val="00DE686F"/>
    <w:rsid w:val="00DF23FE"/>
    <w:rsid w:val="00E24611"/>
    <w:rsid w:val="00E400D8"/>
    <w:rsid w:val="00E43FF5"/>
    <w:rsid w:val="00E53737"/>
    <w:rsid w:val="00E60C37"/>
    <w:rsid w:val="00E7311E"/>
    <w:rsid w:val="00E86D07"/>
    <w:rsid w:val="00E902A0"/>
    <w:rsid w:val="00E97EC2"/>
    <w:rsid w:val="00ED5728"/>
    <w:rsid w:val="00EE0CD9"/>
    <w:rsid w:val="00EE38F0"/>
    <w:rsid w:val="00EE476F"/>
    <w:rsid w:val="00EF7339"/>
    <w:rsid w:val="00F03EC8"/>
    <w:rsid w:val="00F05DF1"/>
    <w:rsid w:val="00F06214"/>
    <w:rsid w:val="00F06E9D"/>
    <w:rsid w:val="00F136ED"/>
    <w:rsid w:val="00F3305B"/>
    <w:rsid w:val="00F37962"/>
    <w:rsid w:val="00F51705"/>
    <w:rsid w:val="00F715F1"/>
    <w:rsid w:val="00F71D1B"/>
    <w:rsid w:val="00F744B4"/>
    <w:rsid w:val="00F825E2"/>
    <w:rsid w:val="00F82F03"/>
    <w:rsid w:val="00F86C4C"/>
    <w:rsid w:val="00FA4E2F"/>
    <w:rsid w:val="00FB331F"/>
    <w:rsid w:val="00FD07A0"/>
    <w:rsid w:val="00FF5A3D"/>
    <w:rsid w:val="027F5F75"/>
    <w:rsid w:val="085B951B"/>
    <w:rsid w:val="103B0F27"/>
    <w:rsid w:val="11B42C15"/>
    <w:rsid w:val="1430F05C"/>
    <w:rsid w:val="1BA1E13E"/>
    <w:rsid w:val="1F20B745"/>
    <w:rsid w:val="2AEE0339"/>
    <w:rsid w:val="2D192BF1"/>
    <w:rsid w:val="418E945F"/>
    <w:rsid w:val="4585A3DF"/>
    <w:rsid w:val="484E81B3"/>
    <w:rsid w:val="5B49D362"/>
    <w:rsid w:val="5F730C08"/>
    <w:rsid w:val="60534C13"/>
    <w:rsid w:val="66773DB4"/>
    <w:rsid w:val="67FCEDC6"/>
    <w:rsid w:val="693FC893"/>
    <w:rsid w:val="69F461A6"/>
    <w:rsid w:val="6E1C19FC"/>
    <w:rsid w:val="79C49D99"/>
    <w:rsid w:val="7AC2C6BB"/>
    <w:rsid w:val="7DD3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7B8F542"/>
  <w15:chartTrackingRefBased/>
  <w15:docId w15:val="{7FE3C45E-863F-4CE1-8CE2-370D9BE8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C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6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4655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6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874"/>
  </w:style>
  <w:style w:type="paragraph" w:styleId="Footer">
    <w:name w:val="footer"/>
    <w:basedOn w:val="Normal"/>
    <w:link w:val="FooterChar"/>
    <w:uiPriority w:val="99"/>
    <w:unhideWhenUsed/>
    <w:rsid w:val="00864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874"/>
  </w:style>
  <w:style w:type="character" w:styleId="Hyperlink">
    <w:name w:val="Hyperlink"/>
    <w:basedOn w:val="DefaultParagraphFont"/>
    <w:uiPriority w:val="99"/>
    <w:unhideWhenUsed/>
    <w:rsid w:val="008648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BE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2D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D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2D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2D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2D12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D2C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86A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oKNDT3jHSdw" TargetMode="External"/><Relationship Id="rId18" Type="http://schemas.openxmlformats.org/officeDocument/2006/relationships/hyperlink" Target="https://www.infohio.org/advocacy/impact" TargetMode="External"/><Relationship Id="rId26" Type="http://schemas.openxmlformats.org/officeDocument/2006/relationships/hyperlink" Target="https://www.oelma.org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slj.com/?detailStory=advocate-this-not-that" TargetMode="External"/><Relationship Id="rId17" Type="http://schemas.openxmlformats.org/officeDocument/2006/relationships/hyperlink" Target="https://www.infohio.org/advocacy" TargetMode="External"/><Relationship Id="rId25" Type="http://schemas.openxmlformats.org/officeDocument/2006/relationships/hyperlink" Target="https://www.infohio.org/about/connec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la.org/advocacy/sites/ala.org.advocacy/files/content/Ten-Action-Steps-for-Frontline-School-Advocacy.pdf" TargetMode="External"/><Relationship Id="rId20" Type="http://schemas.openxmlformats.org/officeDocument/2006/relationships/header" Target="header2.xml"/><Relationship Id="rId29" Type="http://schemas.openxmlformats.org/officeDocument/2006/relationships/hyperlink" Target="http://www.ilovelibraries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youtu.be/zzRtum5xGQs" TargetMode="External"/><Relationship Id="rId24" Type="http://schemas.openxmlformats.org/officeDocument/2006/relationships/footer" Target="footer3.xm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ala.org/advocacy/frontline-advocacy-school-libraries-toolkit" TargetMode="External"/><Relationship Id="rId23" Type="http://schemas.openxmlformats.org/officeDocument/2006/relationships/header" Target="header3.xml"/><Relationship Id="rId28" Type="http://schemas.openxmlformats.org/officeDocument/2006/relationships/hyperlink" Target="https://www.everylibrary.org/" TargetMode="External"/><Relationship Id="rId10" Type="http://schemas.openxmlformats.org/officeDocument/2006/relationships/hyperlink" Target="https://www.ala.org/aasl/sites/ala.org.aasl/files/content/aaslissues/advocacy/AASL_infographic_strongstudents-2013.pdf" TargetMode="External"/><Relationship Id="rId19" Type="http://schemas.openxmlformats.org/officeDocument/2006/relationships/header" Target="header1.xml"/><Relationship Id="rId31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la.org/advocacy/advocacy-library" TargetMode="External"/><Relationship Id="rId22" Type="http://schemas.openxmlformats.org/officeDocument/2006/relationships/footer" Target="footer2.xml"/><Relationship Id="rId27" Type="http://schemas.openxmlformats.org/officeDocument/2006/relationships/hyperlink" Target="https://www.ala.org/aasl/sites/ala.org.aasl/files/content/aaslissues/advocacy/AASL_infographic_strongstudents-2013.pdf" TargetMode="Externa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support.infohio.org/" TargetMode="External"/><Relationship Id="rId2" Type="http://schemas.openxmlformats.org/officeDocument/2006/relationships/hyperlink" Target="http://www.infohio.or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B4225990765341BB90067B2B940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AC146-0E37-D74E-8C6A-55F207B0B0A8}"/>
      </w:docPartPr>
      <w:docPartBody>
        <w:p w:rsidR="00D7218D" w:rsidRDefault="00D7218D"/>
      </w:docPartBody>
    </w:docPart>
    <w:docPart>
      <w:docPartPr>
        <w:name w:val="B209D2C23DF342BB8F9772D3E8ABD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A6F29-5BBE-4446-8752-03BE15403452}"/>
      </w:docPartPr>
      <w:docPartBody>
        <w:p w:rsidR="007E75D0" w:rsidRDefault="007E75D0"/>
      </w:docPartBody>
    </w:docPart>
    <w:docPart>
      <w:docPartPr>
        <w:name w:val="6FA755FF121F447D9F5DC3D28713B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29453-B676-480F-874A-6D18D8BC7A5C}"/>
      </w:docPartPr>
      <w:docPartBody>
        <w:p w:rsidR="007E75D0" w:rsidRDefault="007E75D0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D6"/>
    <w:rsid w:val="000448D6"/>
    <w:rsid w:val="00276A6C"/>
    <w:rsid w:val="003A3FD8"/>
    <w:rsid w:val="007E75D0"/>
    <w:rsid w:val="00D7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6" ma:contentTypeDescription="Create a new document." ma:contentTypeScope="" ma:versionID="d94e2c6229ab8e1b6073fb0d090b884f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7fd63ca6f024cc0f9aa7c8864df9a24b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e0xf" minOccurs="0"/>
                <xsd:element ref="ns3:_x0064_ml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0xf" ma:index="22" nillable="true" ma:displayName="Person or Group" ma:list="UserInfo" ma:internalName="e0x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4_ml4" ma:index="23" nillable="true" ma:displayName="Person or Group" ma:list="UserInfo" ma:internalName="_x0064_ml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4_ml4 xmlns="47c9622b-a55e-40ac-aee6-008b990e2399">
      <UserInfo>
        <DisplayName/>
        <AccountId xsi:nil="true"/>
        <AccountType/>
      </UserInfo>
    </_x0064_ml4>
    <e0xf xmlns="47c9622b-a55e-40ac-aee6-008b990e2399">
      <UserInfo>
        <DisplayName/>
        <AccountId xsi:nil="true"/>
        <AccountType/>
      </UserInfo>
    </e0x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CC34CF55B354ABBA705C54FF58D98" ma:contentTypeVersion="16" ma:contentTypeDescription="Create a new document." ma:contentTypeScope="" ma:versionID="d94e2c6229ab8e1b6073fb0d090b884f">
  <xsd:schema xmlns:xsd="http://www.w3.org/2001/XMLSchema" xmlns:xs="http://www.w3.org/2001/XMLSchema" xmlns:p="http://schemas.microsoft.com/office/2006/metadata/properties" xmlns:ns2="de361f12-4eeb-43e3-ad0a-376f01e36ecd" xmlns:ns3="47c9622b-a55e-40ac-aee6-008b990e2399" targetNamespace="http://schemas.microsoft.com/office/2006/metadata/properties" ma:root="true" ma:fieldsID="7fd63ca6f024cc0f9aa7c8864df9a24b" ns2:_="" ns3:_="">
    <xsd:import namespace="de361f12-4eeb-43e3-ad0a-376f01e36ecd"/>
    <xsd:import namespace="47c9622b-a55e-40ac-aee6-008b990e239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e0xf" minOccurs="0"/>
                <xsd:element ref="ns3:_x0064_ml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1f12-4eeb-43e3-ad0a-376f01e36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9622b-a55e-40ac-aee6-008b990e23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e0xf" ma:index="22" nillable="true" ma:displayName="Person or Group" ma:list="UserInfo" ma:internalName="e0xf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x0064_ml4" ma:index="23" nillable="true" ma:displayName="Person or Group" ma:list="UserInfo" ma:internalName="_x0064_ml4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4_ml4 xmlns="47c9622b-a55e-40ac-aee6-008b990e2399">
      <UserInfo>
        <DisplayName/>
        <AccountId xsi:nil="true"/>
        <AccountType/>
      </UserInfo>
    </_x0064_ml4>
    <e0xf xmlns="47c9622b-a55e-40ac-aee6-008b990e2399">
      <UserInfo>
        <DisplayName/>
        <AccountId xsi:nil="true"/>
        <AccountType/>
      </UserInfo>
    </e0xf>
  </documentManagement>
</p:properties>
</file>

<file path=customXml/itemProps1.xml><?xml version="1.0" encoding="utf-8"?>
<ds:datastoreItem xmlns:ds="http://schemas.openxmlformats.org/officeDocument/2006/customXml" ds:itemID="{52DC1308-ECE0-43EC-928B-CAAB022483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56D25-C8F5-473F-BB1B-5B2AB6E09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BD0667-06C3-489E-B6C6-29A791DD9E3B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47c9622b-a55e-40ac-aee6-008b990e2399"/>
    <ds:schemaRef ds:uri="de361f12-4eeb-43e3-ad0a-376f01e36ec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DC1308-ECE0-43EC-928B-CAAB0224831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5F56D25-C8F5-473F-BB1B-5B2AB6E09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1f12-4eeb-43e3-ad0a-376f01e36ecd"/>
    <ds:schemaRef ds:uri="47c9622b-a55e-40ac-aee6-008b990e23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2BD0667-06C3-489E-B6C6-29A791DD9E3B}">
  <ds:schemaRefs>
    <ds:schemaRef ds:uri="http://schemas.microsoft.com/office/2006/documentManagement/types"/>
    <ds:schemaRef ds:uri="47c9622b-a55e-40ac-aee6-008b990e2399"/>
    <ds:schemaRef ds:uri="http://purl.org/dc/dcmitype/"/>
    <ds:schemaRef ds:uri="de361f12-4eeb-43e3-ad0a-376f01e36ecd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1087</Words>
  <Characters>6196</Characters>
  <Application>Microsoft Office Word</Application>
  <DocSecurity>0</DocSecurity>
  <Lines>51</Lines>
  <Paragraphs>14</Paragraphs>
  <ScaleCrop>false</ScaleCrop>
  <Company/>
  <LinksUpToDate>false</LinksUpToDate>
  <CharactersWithSpaces>7269</CharactersWithSpaces>
  <SharedDoc>false</SharedDoc>
  <HLinks>
    <vt:vector size="96" baseType="variant">
      <vt:variant>
        <vt:i4>3604535</vt:i4>
      </vt:variant>
      <vt:variant>
        <vt:i4>39</vt:i4>
      </vt:variant>
      <vt:variant>
        <vt:i4>0</vt:i4>
      </vt:variant>
      <vt:variant>
        <vt:i4>5</vt:i4>
      </vt:variant>
      <vt:variant>
        <vt:lpwstr>http://www.ilovelibraries.org/</vt:lpwstr>
      </vt:variant>
      <vt:variant>
        <vt:lpwstr/>
      </vt:variant>
      <vt:variant>
        <vt:i4>5373964</vt:i4>
      </vt:variant>
      <vt:variant>
        <vt:i4>36</vt:i4>
      </vt:variant>
      <vt:variant>
        <vt:i4>0</vt:i4>
      </vt:variant>
      <vt:variant>
        <vt:i4>5</vt:i4>
      </vt:variant>
      <vt:variant>
        <vt:lpwstr>https://www.everylibrary.org/</vt:lpwstr>
      </vt:variant>
      <vt:variant>
        <vt:lpwstr/>
      </vt:variant>
      <vt:variant>
        <vt:i4>7143473</vt:i4>
      </vt:variant>
      <vt:variant>
        <vt:i4>33</vt:i4>
      </vt:variant>
      <vt:variant>
        <vt:i4>0</vt:i4>
      </vt:variant>
      <vt:variant>
        <vt:i4>5</vt:i4>
      </vt:variant>
      <vt:variant>
        <vt:lpwstr>https://www.ala.org/aasl/sites/ala.org.aasl/files/content/aaslissues/advocacy/AASL_infographic_strongstudents-2013.pdf</vt:lpwstr>
      </vt:variant>
      <vt:variant>
        <vt:lpwstr/>
      </vt:variant>
      <vt:variant>
        <vt:i4>3342378</vt:i4>
      </vt:variant>
      <vt:variant>
        <vt:i4>30</vt:i4>
      </vt:variant>
      <vt:variant>
        <vt:i4>0</vt:i4>
      </vt:variant>
      <vt:variant>
        <vt:i4>5</vt:i4>
      </vt:variant>
      <vt:variant>
        <vt:lpwstr>https://www.oelma.org/</vt:lpwstr>
      </vt:variant>
      <vt:variant>
        <vt:lpwstr/>
      </vt:variant>
      <vt:variant>
        <vt:i4>589906</vt:i4>
      </vt:variant>
      <vt:variant>
        <vt:i4>27</vt:i4>
      </vt:variant>
      <vt:variant>
        <vt:i4>0</vt:i4>
      </vt:variant>
      <vt:variant>
        <vt:i4>5</vt:i4>
      </vt:variant>
      <vt:variant>
        <vt:lpwstr>https://www.infohio.org/about/connect</vt:lpwstr>
      </vt:variant>
      <vt:variant>
        <vt:lpwstr/>
      </vt:variant>
      <vt:variant>
        <vt:i4>3801204</vt:i4>
      </vt:variant>
      <vt:variant>
        <vt:i4>24</vt:i4>
      </vt:variant>
      <vt:variant>
        <vt:i4>0</vt:i4>
      </vt:variant>
      <vt:variant>
        <vt:i4>5</vt:i4>
      </vt:variant>
      <vt:variant>
        <vt:lpwstr>https://www.infohio.org/advocacy/impact</vt:lpwstr>
      </vt:variant>
      <vt:variant>
        <vt:lpwstr/>
      </vt:variant>
      <vt:variant>
        <vt:i4>4194391</vt:i4>
      </vt:variant>
      <vt:variant>
        <vt:i4>21</vt:i4>
      </vt:variant>
      <vt:variant>
        <vt:i4>0</vt:i4>
      </vt:variant>
      <vt:variant>
        <vt:i4>5</vt:i4>
      </vt:variant>
      <vt:variant>
        <vt:lpwstr>https://www.infohio.org/advocacy</vt:lpwstr>
      </vt:variant>
      <vt:variant>
        <vt:lpwstr/>
      </vt:variant>
      <vt:variant>
        <vt:i4>589843</vt:i4>
      </vt:variant>
      <vt:variant>
        <vt:i4>18</vt:i4>
      </vt:variant>
      <vt:variant>
        <vt:i4>0</vt:i4>
      </vt:variant>
      <vt:variant>
        <vt:i4>5</vt:i4>
      </vt:variant>
      <vt:variant>
        <vt:lpwstr>https://www.ala.org/advocacy/sites/ala.org.advocacy/files/content/Ten-Action-Steps-for-Frontline-School-Advocacy.pdf</vt:lpwstr>
      </vt:variant>
      <vt:variant>
        <vt:lpwstr/>
      </vt:variant>
      <vt:variant>
        <vt:i4>1966146</vt:i4>
      </vt:variant>
      <vt:variant>
        <vt:i4>15</vt:i4>
      </vt:variant>
      <vt:variant>
        <vt:i4>0</vt:i4>
      </vt:variant>
      <vt:variant>
        <vt:i4>5</vt:i4>
      </vt:variant>
      <vt:variant>
        <vt:lpwstr>https://www.ala.org/advocacy/frontline-advocacy-school-libraries-toolkit</vt:lpwstr>
      </vt:variant>
      <vt:variant>
        <vt:lpwstr/>
      </vt:variant>
      <vt:variant>
        <vt:i4>1507340</vt:i4>
      </vt:variant>
      <vt:variant>
        <vt:i4>12</vt:i4>
      </vt:variant>
      <vt:variant>
        <vt:i4>0</vt:i4>
      </vt:variant>
      <vt:variant>
        <vt:i4>5</vt:i4>
      </vt:variant>
      <vt:variant>
        <vt:lpwstr>https://www.ala.org/advocacy/advocacy-library</vt:lpwstr>
      </vt:variant>
      <vt:variant>
        <vt:lpwstr/>
      </vt:variant>
      <vt:variant>
        <vt:i4>5898308</vt:i4>
      </vt:variant>
      <vt:variant>
        <vt:i4>9</vt:i4>
      </vt:variant>
      <vt:variant>
        <vt:i4>0</vt:i4>
      </vt:variant>
      <vt:variant>
        <vt:i4>5</vt:i4>
      </vt:variant>
      <vt:variant>
        <vt:lpwstr>https://youtu.be/oKNDT3jHSdw</vt:lpwstr>
      </vt:variant>
      <vt:variant>
        <vt:lpwstr/>
      </vt:variant>
      <vt:variant>
        <vt:i4>7274542</vt:i4>
      </vt:variant>
      <vt:variant>
        <vt:i4>6</vt:i4>
      </vt:variant>
      <vt:variant>
        <vt:i4>0</vt:i4>
      </vt:variant>
      <vt:variant>
        <vt:i4>5</vt:i4>
      </vt:variant>
      <vt:variant>
        <vt:lpwstr>https://www.slj.com/?detailStory=advocate-this-not-that</vt:lpwstr>
      </vt:variant>
      <vt:variant>
        <vt:lpwstr/>
      </vt:variant>
      <vt:variant>
        <vt:i4>1900574</vt:i4>
      </vt:variant>
      <vt:variant>
        <vt:i4>3</vt:i4>
      </vt:variant>
      <vt:variant>
        <vt:i4>0</vt:i4>
      </vt:variant>
      <vt:variant>
        <vt:i4>5</vt:i4>
      </vt:variant>
      <vt:variant>
        <vt:lpwstr>https://youtu.be/zzRtum5xGQs</vt:lpwstr>
      </vt:variant>
      <vt:variant>
        <vt:lpwstr/>
      </vt:variant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>https://www.ala.org/aasl/sites/ala.org.aasl/files/content/aaslissues/advocacy/AASL_infographic_strongstudents-2013.pdf</vt:lpwstr>
      </vt:variant>
      <vt:variant>
        <vt:lpwstr/>
      </vt:variant>
      <vt:variant>
        <vt:i4>5439576</vt:i4>
      </vt:variant>
      <vt:variant>
        <vt:i4>3</vt:i4>
      </vt:variant>
      <vt:variant>
        <vt:i4>0</vt:i4>
      </vt:variant>
      <vt:variant>
        <vt:i4>5</vt:i4>
      </vt:variant>
      <vt:variant>
        <vt:lpwstr>https://support.infohio.org/</vt:lpwstr>
      </vt:variant>
      <vt:variant>
        <vt:lpwstr/>
      </vt:variant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http://www.infohio.org/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Rozmus</dc:creator>
  <cp:keywords/>
  <dc:description/>
  <cp:lastModifiedBy>Kamile Shed</cp:lastModifiedBy>
  <cp:revision>2</cp:revision>
  <dcterms:created xsi:type="dcterms:W3CDTF">2021-06-25T19:17:00Z</dcterms:created>
  <dcterms:modified xsi:type="dcterms:W3CDTF">2021-06-25T19:17:00Z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0x010100629CC34CF55B354ABBA705C54FF58D98</vt:lpwstr>
  </property>
</Properties>
</file>